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35FBA" w14:textId="77777777" w:rsidR="00623838" w:rsidRPr="0014666D" w:rsidRDefault="00623838" w:rsidP="00757074">
      <w:pPr>
        <w:pStyle w:val="TableParagraph"/>
        <w:framePr w:wrap="auto" w:vAnchor="text" w:hAnchor="margin"/>
        <w:jc w:val="right"/>
        <w:rPr>
          <w:rFonts w:ascii="Times New Roman" w:hAnsi="Times New Roman"/>
        </w:rPr>
      </w:pPr>
    </w:p>
    <w:p w14:paraId="4DC03366" w14:textId="77777777" w:rsidR="00766534" w:rsidRDefault="000B523E" w:rsidP="004055AF">
      <w:pPr>
        <w:spacing w:after="0" w:line="240" w:lineRule="auto"/>
        <w:jc w:val="right"/>
        <w:rPr>
          <w:rFonts w:ascii="Times New Roman" w:hAnsi="Times New Roman" w:cs="Times New Roman"/>
          <w:lang w:val="ro-RO"/>
        </w:rPr>
      </w:pPr>
      <w:r w:rsidRPr="00F17105">
        <w:rPr>
          <w:rFonts w:ascii="Times New Roman" w:hAnsi="Times New Roman" w:cs="Times New Roman"/>
          <w:lang w:val="ro-RO"/>
        </w:rPr>
        <w:tab/>
      </w:r>
      <w:r w:rsidRPr="00F17105">
        <w:rPr>
          <w:rFonts w:ascii="Times New Roman" w:hAnsi="Times New Roman" w:cs="Times New Roman"/>
          <w:lang w:val="ro-RO"/>
        </w:rPr>
        <w:tab/>
      </w:r>
      <w:r w:rsidRPr="00F17105">
        <w:rPr>
          <w:rFonts w:ascii="Times New Roman" w:hAnsi="Times New Roman" w:cs="Times New Roman"/>
          <w:lang w:val="ro-RO"/>
        </w:rPr>
        <w:tab/>
      </w:r>
    </w:p>
    <w:p w14:paraId="0D5D8D98" w14:textId="77777777" w:rsidR="00766534" w:rsidRDefault="00766534" w:rsidP="004055AF">
      <w:pPr>
        <w:spacing w:after="0" w:line="240" w:lineRule="auto"/>
        <w:jc w:val="right"/>
        <w:rPr>
          <w:rFonts w:ascii="Times New Roman" w:hAnsi="Times New Roman" w:cs="Times New Roman"/>
          <w:lang w:val="ro-RO"/>
        </w:rPr>
      </w:pPr>
    </w:p>
    <w:p w14:paraId="19DC55AA" w14:textId="6180BA14" w:rsidR="00A5084E" w:rsidRPr="00241B4A" w:rsidRDefault="00A5084E" w:rsidP="004055AF">
      <w:pPr>
        <w:spacing w:after="0" w:line="240" w:lineRule="auto"/>
        <w:jc w:val="right"/>
        <w:rPr>
          <w:rFonts w:ascii="Times New Roman" w:hAnsi="Times New Roman" w:cs="Times New Roman"/>
          <w:sz w:val="16"/>
          <w:szCs w:val="16"/>
          <w:lang w:val="ro-RO"/>
        </w:rPr>
      </w:pPr>
      <w:r w:rsidRPr="00241B4A">
        <w:rPr>
          <w:rFonts w:ascii="Times New Roman" w:hAnsi="Times New Roman" w:cs="Times New Roman"/>
          <w:sz w:val="16"/>
          <w:szCs w:val="16"/>
          <w:lang w:val="ro-RO"/>
        </w:rPr>
        <w:t xml:space="preserve">Anexa </w:t>
      </w:r>
      <w:r w:rsidR="00DC548B" w:rsidRPr="00241B4A">
        <w:rPr>
          <w:rFonts w:ascii="Times New Roman" w:hAnsi="Times New Roman" w:cs="Times New Roman"/>
          <w:sz w:val="16"/>
          <w:szCs w:val="16"/>
          <w:lang w:val="ro-RO"/>
        </w:rPr>
        <w:t xml:space="preserve">nr.1 </w:t>
      </w:r>
      <w:r w:rsidRPr="00241B4A">
        <w:rPr>
          <w:rFonts w:ascii="Times New Roman" w:hAnsi="Times New Roman" w:cs="Times New Roman"/>
          <w:sz w:val="16"/>
          <w:szCs w:val="16"/>
          <w:lang w:val="ro-RO"/>
        </w:rPr>
        <w:t>la Ordinul Ministerul</w:t>
      </w:r>
      <w:r w:rsidR="0048694C" w:rsidRPr="00241B4A">
        <w:rPr>
          <w:rFonts w:ascii="Times New Roman" w:hAnsi="Times New Roman" w:cs="Times New Roman"/>
          <w:sz w:val="16"/>
          <w:szCs w:val="16"/>
          <w:lang w:val="ro-RO"/>
        </w:rPr>
        <w:t>ui</w:t>
      </w:r>
      <w:r w:rsidRPr="00241B4A">
        <w:rPr>
          <w:rFonts w:ascii="Times New Roman" w:hAnsi="Times New Roman" w:cs="Times New Roman"/>
          <w:sz w:val="16"/>
          <w:szCs w:val="16"/>
          <w:lang w:val="ro-RO"/>
        </w:rPr>
        <w:t xml:space="preserve"> Finanțelor </w:t>
      </w:r>
    </w:p>
    <w:p w14:paraId="2FDAF2C8" w14:textId="77777777" w:rsidR="00E532A6" w:rsidRDefault="00831485" w:rsidP="00E532A6">
      <w:pPr>
        <w:spacing w:after="0" w:line="240" w:lineRule="auto"/>
        <w:jc w:val="right"/>
        <w:rPr>
          <w:rFonts w:ascii="Times New Roman" w:hAnsi="Times New Roman" w:cs="Times New Roman"/>
          <w:sz w:val="16"/>
          <w:szCs w:val="16"/>
          <w:lang w:val="ro-RO"/>
        </w:rPr>
      </w:pPr>
      <w:r w:rsidRPr="00241B4A">
        <w:rPr>
          <w:rFonts w:ascii="Times New Roman" w:hAnsi="Times New Roman" w:cs="Times New Roman"/>
          <w:sz w:val="16"/>
          <w:szCs w:val="16"/>
          <w:lang w:val="ro-RO"/>
        </w:rPr>
        <w:t>nr.</w:t>
      </w:r>
      <w:r w:rsidR="001A658C" w:rsidRPr="00241B4A">
        <w:rPr>
          <w:rFonts w:ascii="Times New Roman" w:hAnsi="Times New Roman" w:cs="Times New Roman"/>
          <w:sz w:val="16"/>
          <w:szCs w:val="16"/>
          <w:lang w:val="ro-RO"/>
        </w:rPr>
        <w:t xml:space="preserve">94 </w:t>
      </w:r>
      <w:r w:rsidRPr="00241B4A">
        <w:rPr>
          <w:rFonts w:ascii="Times New Roman" w:hAnsi="Times New Roman" w:cs="Times New Roman"/>
          <w:sz w:val="16"/>
          <w:szCs w:val="16"/>
          <w:lang w:val="en-US"/>
        </w:rPr>
        <w:t xml:space="preserve"> </w:t>
      </w:r>
      <w:r w:rsidR="00A5084E" w:rsidRPr="00241B4A">
        <w:rPr>
          <w:rFonts w:ascii="Times New Roman" w:hAnsi="Times New Roman" w:cs="Times New Roman"/>
          <w:sz w:val="16"/>
          <w:szCs w:val="16"/>
          <w:lang w:val="ro-RO"/>
        </w:rPr>
        <w:t>din</w:t>
      </w:r>
      <w:r w:rsidRPr="00241B4A">
        <w:rPr>
          <w:rFonts w:ascii="Times New Roman" w:hAnsi="Times New Roman" w:cs="Times New Roman"/>
          <w:sz w:val="16"/>
          <w:szCs w:val="16"/>
          <w:lang w:val="en-US"/>
        </w:rPr>
        <w:t xml:space="preserve"> </w:t>
      </w:r>
      <w:r w:rsidR="001A658C" w:rsidRPr="00241B4A">
        <w:rPr>
          <w:rFonts w:ascii="Times New Roman" w:hAnsi="Times New Roman" w:cs="Times New Roman"/>
          <w:sz w:val="16"/>
          <w:szCs w:val="16"/>
          <w:lang w:val="en-US"/>
        </w:rPr>
        <w:t xml:space="preserve">30 </w:t>
      </w:r>
      <w:r w:rsidR="001A658C" w:rsidRPr="00241B4A">
        <w:rPr>
          <w:rFonts w:ascii="Times New Roman" w:hAnsi="Times New Roman" w:cs="Times New Roman"/>
          <w:sz w:val="16"/>
          <w:szCs w:val="16"/>
          <w:lang w:val="ro-MD"/>
        </w:rPr>
        <w:t>iulie</w:t>
      </w:r>
      <w:r w:rsidRPr="00241B4A">
        <w:rPr>
          <w:rFonts w:ascii="Times New Roman" w:hAnsi="Times New Roman" w:cs="Times New Roman"/>
          <w:sz w:val="16"/>
          <w:szCs w:val="16"/>
          <w:lang w:val="ro-RO"/>
        </w:rPr>
        <w:t xml:space="preserve"> </w:t>
      </w:r>
      <w:r w:rsidR="00A5084E" w:rsidRPr="00241B4A">
        <w:rPr>
          <w:rFonts w:ascii="Times New Roman" w:hAnsi="Times New Roman" w:cs="Times New Roman"/>
          <w:sz w:val="16"/>
          <w:szCs w:val="16"/>
          <w:lang w:val="ro-RO"/>
        </w:rPr>
        <w:t>20</w:t>
      </w:r>
      <w:r w:rsidR="008957A3" w:rsidRPr="00241B4A">
        <w:rPr>
          <w:rFonts w:ascii="Times New Roman" w:hAnsi="Times New Roman" w:cs="Times New Roman"/>
          <w:sz w:val="16"/>
          <w:szCs w:val="16"/>
          <w:lang w:val="en-US"/>
        </w:rPr>
        <w:t>20</w:t>
      </w:r>
      <w:r w:rsidR="00E532A6" w:rsidRPr="00E532A6">
        <w:rPr>
          <w:rFonts w:ascii="Times New Roman" w:hAnsi="Times New Roman" w:cs="Times New Roman"/>
          <w:sz w:val="16"/>
          <w:szCs w:val="16"/>
          <w:lang w:val="ro-RO"/>
        </w:rPr>
        <w:t xml:space="preserve"> </w:t>
      </w:r>
    </w:p>
    <w:p w14:paraId="68166AC4" w14:textId="3EFE2583" w:rsidR="00E532A6" w:rsidRPr="00F329AF" w:rsidRDefault="00E532A6" w:rsidP="00E532A6">
      <w:pPr>
        <w:spacing w:after="0" w:line="240" w:lineRule="auto"/>
        <w:jc w:val="right"/>
        <w:rPr>
          <w:rFonts w:ascii="Times New Roman" w:hAnsi="Times New Roman" w:cs="Times New Roman"/>
          <w:i/>
          <w:sz w:val="16"/>
          <w:szCs w:val="16"/>
          <w:lang w:val="ro-RO"/>
        </w:rPr>
      </w:pPr>
      <w:r w:rsidRPr="00F329AF">
        <w:rPr>
          <w:rFonts w:ascii="Times New Roman" w:hAnsi="Times New Roman" w:cs="Times New Roman"/>
          <w:i/>
          <w:sz w:val="16"/>
          <w:szCs w:val="16"/>
          <w:lang w:val="ro-RO"/>
        </w:rPr>
        <w:t>(modificat</w:t>
      </w:r>
      <w:r w:rsidR="00F329AF">
        <w:rPr>
          <w:rFonts w:ascii="Times New Roman" w:hAnsi="Times New Roman" w:cs="Times New Roman"/>
          <w:i/>
          <w:sz w:val="16"/>
          <w:szCs w:val="16"/>
          <w:lang w:val="ro-RO"/>
        </w:rPr>
        <w:t>ă</w:t>
      </w:r>
      <w:bookmarkStart w:id="0" w:name="_GoBack"/>
      <w:bookmarkEnd w:id="0"/>
      <w:r w:rsidRPr="00F329AF">
        <w:rPr>
          <w:rFonts w:ascii="Times New Roman" w:hAnsi="Times New Roman" w:cs="Times New Roman"/>
          <w:i/>
          <w:sz w:val="16"/>
          <w:szCs w:val="16"/>
          <w:lang w:val="ro-RO"/>
        </w:rPr>
        <w:t xml:space="preserve"> prin Ordinul </w:t>
      </w:r>
      <w:r w:rsidRPr="00F329AF">
        <w:rPr>
          <w:rFonts w:ascii="Times New Roman" w:hAnsi="Times New Roman" w:cs="Times New Roman"/>
          <w:i/>
          <w:sz w:val="16"/>
          <w:szCs w:val="16"/>
          <w:lang w:val="ro-RO"/>
        </w:rPr>
        <w:t xml:space="preserve">Ministrului </w:t>
      </w:r>
      <w:r w:rsidRPr="00F329AF">
        <w:rPr>
          <w:rFonts w:ascii="Times New Roman" w:hAnsi="Times New Roman" w:cs="Times New Roman"/>
          <w:i/>
          <w:sz w:val="16"/>
          <w:szCs w:val="16"/>
          <w:lang w:val="ro-RO"/>
        </w:rPr>
        <w:t>f</w:t>
      </w:r>
      <w:r w:rsidRPr="00F329AF">
        <w:rPr>
          <w:rFonts w:ascii="Times New Roman" w:hAnsi="Times New Roman" w:cs="Times New Roman"/>
          <w:i/>
          <w:sz w:val="16"/>
          <w:szCs w:val="16"/>
          <w:lang w:val="ro-RO"/>
        </w:rPr>
        <w:t xml:space="preserve">inanțelor </w:t>
      </w:r>
    </w:p>
    <w:p w14:paraId="3F0ACFB9" w14:textId="6C565F2B" w:rsidR="00E532A6" w:rsidRPr="00F329AF" w:rsidRDefault="00E532A6" w:rsidP="00E532A6">
      <w:pPr>
        <w:spacing w:after="0" w:line="240" w:lineRule="auto"/>
        <w:jc w:val="right"/>
        <w:rPr>
          <w:rFonts w:ascii="Times New Roman" w:hAnsi="Times New Roman" w:cs="Times New Roman"/>
          <w:i/>
          <w:sz w:val="16"/>
          <w:szCs w:val="16"/>
          <w:lang w:val="ro-RO"/>
        </w:rPr>
      </w:pPr>
      <w:r w:rsidRPr="00F329AF">
        <w:rPr>
          <w:rFonts w:ascii="Times New Roman" w:hAnsi="Times New Roman" w:cs="Times New Roman"/>
          <w:i/>
          <w:sz w:val="16"/>
          <w:szCs w:val="16"/>
          <w:lang w:val="ro-RO"/>
        </w:rPr>
        <w:t>nr.</w:t>
      </w:r>
      <w:r w:rsidRPr="00F329AF">
        <w:rPr>
          <w:rFonts w:ascii="Times New Roman" w:hAnsi="Times New Roman" w:cs="Times New Roman"/>
          <w:i/>
          <w:sz w:val="16"/>
          <w:szCs w:val="16"/>
        </w:rPr>
        <w:t>64</w:t>
      </w:r>
      <w:r w:rsidRPr="00F329AF">
        <w:rPr>
          <w:rFonts w:ascii="Times New Roman" w:hAnsi="Times New Roman" w:cs="Times New Roman"/>
          <w:i/>
          <w:sz w:val="16"/>
          <w:szCs w:val="16"/>
        </w:rPr>
        <w:t xml:space="preserve"> </w:t>
      </w:r>
      <w:r w:rsidRPr="00F329AF">
        <w:rPr>
          <w:rFonts w:ascii="Times New Roman" w:hAnsi="Times New Roman" w:cs="Times New Roman"/>
          <w:i/>
          <w:sz w:val="16"/>
          <w:szCs w:val="16"/>
          <w:lang w:val="ro-RO"/>
        </w:rPr>
        <w:t xml:space="preserve"> din </w:t>
      </w:r>
      <w:r w:rsidRPr="00F329AF">
        <w:rPr>
          <w:rFonts w:ascii="Times New Roman" w:hAnsi="Times New Roman" w:cs="Times New Roman"/>
          <w:i/>
          <w:sz w:val="16"/>
          <w:szCs w:val="16"/>
          <w:lang w:val="ro-RO"/>
        </w:rPr>
        <w:t>14 iulie</w:t>
      </w:r>
      <w:r w:rsidRPr="00F329AF">
        <w:rPr>
          <w:rFonts w:ascii="Times New Roman" w:hAnsi="Times New Roman" w:cs="Times New Roman"/>
          <w:i/>
          <w:sz w:val="16"/>
          <w:szCs w:val="16"/>
          <w:lang w:val="ro-RO"/>
        </w:rPr>
        <w:t xml:space="preserve"> 2023</w:t>
      </w:r>
      <w:r w:rsidRPr="00F329AF">
        <w:rPr>
          <w:rFonts w:ascii="Times New Roman" w:hAnsi="Times New Roman" w:cs="Times New Roman"/>
          <w:i/>
          <w:sz w:val="16"/>
          <w:szCs w:val="16"/>
          <w:lang w:val="ro-RO"/>
        </w:rPr>
        <w:t>)</w:t>
      </w:r>
    </w:p>
    <w:p w14:paraId="74AD05FB" w14:textId="251028B5" w:rsidR="0085672B" w:rsidRPr="000517BC" w:rsidDel="00730EFA" w:rsidRDefault="0085672B" w:rsidP="00757074">
      <w:pPr>
        <w:spacing w:after="0" w:line="240" w:lineRule="auto"/>
        <w:jc w:val="right"/>
        <w:rPr>
          <w:del w:id="1" w:author="Cebotarenco Parascovia" w:date="2023-01-23T13:40:00Z"/>
          <w:rFonts w:ascii="Times New Roman" w:hAnsi="Times New Roman" w:cs="Times New Roman"/>
          <w:sz w:val="16"/>
          <w:szCs w:val="16"/>
          <w:lang w:val="en-US"/>
        </w:rPr>
      </w:pPr>
    </w:p>
    <w:p w14:paraId="2CCB62C6" w14:textId="77777777" w:rsidR="00691F0C" w:rsidRPr="00974CF7" w:rsidRDefault="00691F0C" w:rsidP="00757074">
      <w:pPr>
        <w:spacing w:after="0" w:line="240" w:lineRule="auto"/>
        <w:jc w:val="right"/>
        <w:rPr>
          <w:rFonts w:ascii="Times New Roman" w:hAnsi="Times New Roman" w:cs="Times New Roman"/>
          <w:i/>
          <w:sz w:val="18"/>
          <w:szCs w:val="18"/>
          <w:lang w:val="en-US"/>
        </w:rPr>
      </w:pPr>
    </w:p>
    <w:p w14:paraId="119911AF" w14:textId="0A899129" w:rsidR="000D4767" w:rsidRPr="00113F2D" w:rsidRDefault="000B523E" w:rsidP="00EC727E">
      <w:pPr>
        <w:spacing w:after="0" w:line="240" w:lineRule="auto"/>
        <w:jc w:val="both"/>
        <w:rPr>
          <w:rFonts w:ascii="Times New Roman" w:hAnsi="Times New Roman" w:cs="Times New Roman"/>
          <w:b/>
          <w:bCs/>
          <w:sz w:val="16"/>
          <w:szCs w:val="16"/>
          <w:u w:val="single"/>
          <w:lang w:val="ro-RO"/>
        </w:rPr>
      </w:pPr>
      <w:r w:rsidRPr="00F17105">
        <w:rPr>
          <w:rFonts w:ascii="Times New Roman" w:hAnsi="Times New Roman" w:cs="Times New Roman"/>
          <w:b/>
          <w:bCs/>
          <w:sz w:val="18"/>
          <w:szCs w:val="18"/>
          <w:lang w:val="ro-RO"/>
        </w:rPr>
        <w:t>Forma</w:t>
      </w:r>
      <w:r w:rsidR="00241B4A">
        <w:rPr>
          <w:rFonts w:ascii="Times New Roman" w:hAnsi="Times New Roman" w:cs="Times New Roman"/>
          <w:sz w:val="18"/>
          <w:szCs w:val="18"/>
          <w:lang w:val="ro-RO"/>
        </w:rPr>
        <w:t xml:space="preserve"> </w:t>
      </w:r>
      <w:r w:rsidR="00C67AE3" w:rsidRPr="008073F4">
        <w:rPr>
          <w:rFonts w:ascii="Times New Roman" w:hAnsi="Times New Roman" w:cs="Times New Roman"/>
          <w:b/>
          <w:bCs/>
          <w:sz w:val="18"/>
          <w:szCs w:val="18"/>
          <w:lang w:val="ro-RO"/>
        </w:rPr>
        <w:t>I</w:t>
      </w:r>
      <w:r w:rsidR="002978AD" w:rsidRPr="008073F4">
        <w:rPr>
          <w:rFonts w:ascii="Times New Roman" w:hAnsi="Times New Roman" w:cs="Times New Roman"/>
          <w:b/>
          <w:bCs/>
          <w:sz w:val="18"/>
          <w:szCs w:val="18"/>
          <w:lang w:val="ro-RO"/>
        </w:rPr>
        <w:t>P</w:t>
      </w:r>
      <w:r w:rsidR="00F15A38" w:rsidRPr="008073F4">
        <w:rPr>
          <w:rFonts w:ascii="Times New Roman" w:hAnsi="Times New Roman" w:cs="Times New Roman"/>
          <w:b/>
          <w:bCs/>
          <w:sz w:val="18"/>
          <w:szCs w:val="18"/>
          <w:lang w:val="ro-RO"/>
        </w:rPr>
        <w:t>C21</w:t>
      </w:r>
    </w:p>
    <w:p w14:paraId="3848328D" w14:textId="12F23E8C" w:rsidR="00C67AE3" w:rsidRPr="006D25DD" w:rsidRDefault="00785B23" w:rsidP="008D1A33">
      <w:pPr>
        <w:widowControl w:val="0"/>
        <w:shd w:val="clear" w:color="auto" w:fill="BFBFBF" w:themeFill="background1" w:themeFillShade="BF"/>
        <w:autoSpaceDE w:val="0"/>
        <w:autoSpaceDN w:val="0"/>
        <w:adjustRightInd w:val="0"/>
        <w:spacing w:after="0" w:line="240" w:lineRule="auto"/>
        <w:jc w:val="center"/>
        <w:outlineLvl w:val="0"/>
        <w:rPr>
          <w:rFonts w:ascii="Times New Roman" w:hAnsi="Times New Roman" w:cs="Times New Roman"/>
          <w:b/>
          <w:bCs/>
          <w:sz w:val="16"/>
          <w:szCs w:val="16"/>
          <w:lang w:val="ro-MD"/>
        </w:rPr>
      </w:pPr>
      <w:r w:rsidRPr="006D25DD">
        <w:rPr>
          <w:rFonts w:ascii="Times New Roman" w:hAnsi="Times New Roman" w:cs="Times New Roman"/>
          <w:b/>
          <w:bCs/>
          <w:sz w:val="16"/>
          <w:szCs w:val="16"/>
          <w:lang w:val="ro-MD"/>
        </w:rPr>
        <w:t>Declarați</w:t>
      </w:r>
      <w:r w:rsidR="00877F8D">
        <w:rPr>
          <w:rFonts w:ascii="Times New Roman" w:hAnsi="Times New Roman" w:cs="Times New Roman"/>
          <w:b/>
          <w:bCs/>
          <w:sz w:val="16"/>
          <w:szCs w:val="16"/>
          <w:lang w:val="ro-MD"/>
        </w:rPr>
        <w:t>e</w:t>
      </w:r>
    </w:p>
    <w:p w14:paraId="44C82C1B" w14:textId="77777777" w:rsidR="000B523E" w:rsidRPr="00F17105" w:rsidRDefault="00F737AE" w:rsidP="008D1A33">
      <w:pPr>
        <w:widowControl w:val="0"/>
        <w:shd w:val="clear" w:color="auto" w:fill="BFBFBF" w:themeFill="background1" w:themeFillShade="BF"/>
        <w:autoSpaceDE w:val="0"/>
        <w:autoSpaceDN w:val="0"/>
        <w:adjustRightInd w:val="0"/>
        <w:spacing w:after="0" w:line="240" w:lineRule="auto"/>
        <w:jc w:val="center"/>
        <w:outlineLvl w:val="0"/>
        <w:rPr>
          <w:rFonts w:ascii="Times New Roman" w:hAnsi="Times New Roman" w:cs="Times New Roman"/>
          <w:sz w:val="16"/>
          <w:szCs w:val="16"/>
          <w:lang w:val="ro-RO"/>
        </w:rPr>
      </w:pPr>
      <w:r w:rsidRPr="00F17105">
        <w:rPr>
          <w:rFonts w:ascii="Times New Roman" w:hAnsi="Times New Roman" w:cs="Times New Roman"/>
          <w:b/>
          <w:bCs/>
          <w:sz w:val="16"/>
          <w:szCs w:val="16"/>
          <w:lang w:val="ro-RO"/>
        </w:rPr>
        <w:t xml:space="preserve"> </w:t>
      </w:r>
      <w:r w:rsidR="000B523E" w:rsidRPr="00F17105">
        <w:rPr>
          <w:rFonts w:ascii="Times New Roman" w:hAnsi="Times New Roman" w:cs="Times New Roman"/>
          <w:b/>
          <w:bCs/>
          <w:sz w:val="16"/>
          <w:szCs w:val="16"/>
          <w:lang w:val="ro-RO"/>
        </w:rPr>
        <w:t xml:space="preserve">privind </w:t>
      </w:r>
      <w:r w:rsidR="003B595E" w:rsidRPr="00F17105">
        <w:rPr>
          <w:rFonts w:ascii="Times New Roman" w:hAnsi="Times New Roman" w:cs="Times New Roman"/>
          <w:b/>
          <w:bCs/>
          <w:sz w:val="16"/>
          <w:szCs w:val="16"/>
          <w:lang w:val="ro-RO"/>
        </w:rPr>
        <w:t>reținerea</w:t>
      </w:r>
      <w:r w:rsidR="000B523E" w:rsidRPr="00F17105">
        <w:rPr>
          <w:rFonts w:ascii="Times New Roman" w:hAnsi="Times New Roman" w:cs="Times New Roman"/>
          <w:b/>
          <w:bCs/>
          <w:sz w:val="16"/>
          <w:szCs w:val="16"/>
          <w:lang w:val="ro-RO"/>
        </w:rPr>
        <w:t xml:space="preserve"> impozitului pe venit, </w:t>
      </w:r>
      <w:r w:rsidR="003B595E" w:rsidRPr="00F17105">
        <w:rPr>
          <w:rFonts w:ascii="Times New Roman" w:hAnsi="Times New Roman" w:cs="Times New Roman"/>
          <w:b/>
          <w:bCs/>
          <w:sz w:val="16"/>
          <w:szCs w:val="16"/>
          <w:lang w:val="ro-RO"/>
        </w:rPr>
        <w:t xml:space="preserve">a </w:t>
      </w:r>
      <w:r w:rsidR="000B523E" w:rsidRPr="00F17105">
        <w:rPr>
          <w:rFonts w:ascii="Times New Roman" w:hAnsi="Times New Roman" w:cs="Times New Roman"/>
          <w:b/>
          <w:bCs/>
          <w:sz w:val="16"/>
          <w:szCs w:val="16"/>
          <w:lang w:val="ro-RO"/>
        </w:rPr>
        <w:t xml:space="preserve">primelor </w:t>
      </w:r>
      <w:r w:rsidR="003B595E" w:rsidRPr="00F17105">
        <w:rPr>
          <w:rFonts w:ascii="Times New Roman" w:hAnsi="Times New Roman" w:cs="Times New Roman"/>
          <w:b/>
          <w:bCs/>
          <w:sz w:val="16"/>
          <w:szCs w:val="16"/>
          <w:lang w:val="ro-RO"/>
        </w:rPr>
        <w:t xml:space="preserve">de asigurare </w:t>
      </w:r>
      <w:r w:rsidR="00F27238" w:rsidRPr="00F17105">
        <w:rPr>
          <w:rFonts w:ascii="Times New Roman" w:hAnsi="Times New Roman" w:cs="Times New Roman"/>
          <w:b/>
          <w:bCs/>
          <w:sz w:val="16"/>
          <w:szCs w:val="16"/>
          <w:lang w:val="ro-RO"/>
        </w:rPr>
        <w:t>obligatorie</w:t>
      </w:r>
      <w:r w:rsidR="003B595E" w:rsidRPr="00F17105">
        <w:rPr>
          <w:rFonts w:ascii="Times New Roman" w:hAnsi="Times New Roman" w:cs="Times New Roman"/>
          <w:b/>
          <w:bCs/>
          <w:sz w:val="16"/>
          <w:szCs w:val="16"/>
          <w:lang w:val="ro-RO"/>
        </w:rPr>
        <w:t xml:space="preserve"> de asistență medicală și </w:t>
      </w:r>
      <w:r w:rsidR="00506AEB" w:rsidRPr="00F17105">
        <w:rPr>
          <w:rFonts w:ascii="Times New Roman" w:hAnsi="Times New Roman" w:cs="Times New Roman"/>
          <w:b/>
          <w:bCs/>
          <w:sz w:val="16"/>
          <w:szCs w:val="16"/>
          <w:lang w:val="ro-RO"/>
        </w:rPr>
        <w:t xml:space="preserve">a </w:t>
      </w:r>
      <w:r w:rsidR="003B595E" w:rsidRPr="00F17105">
        <w:rPr>
          <w:rFonts w:ascii="Times New Roman" w:hAnsi="Times New Roman" w:cs="Times New Roman"/>
          <w:b/>
          <w:bCs/>
          <w:sz w:val="16"/>
          <w:szCs w:val="16"/>
          <w:lang w:val="ro-RO"/>
        </w:rPr>
        <w:t>contribuțiilor de asigurări sociale de stat obligatorii calculate</w:t>
      </w:r>
    </w:p>
    <w:p w14:paraId="0F215829" w14:textId="77777777" w:rsidR="00C67AE3" w:rsidRPr="00F17105" w:rsidRDefault="00C67AE3" w:rsidP="00AE4A3A">
      <w:pPr>
        <w:widowControl w:val="0"/>
        <w:autoSpaceDE w:val="0"/>
        <w:autoSpaceDN w:val="0"/>
        <w:adjustRightInd w:val="0"/>
        <w:spacing w:after="0" w:line="240" w:lineRule="auto"/>
        <w:rPr>
          <w:rFonts w:ascii="Times New Roman" w:hAnsi="Times New Roman" w:cs="Times New Roman"/>
          <w:sz w:val="14"/>
          <w:szCs w:val="14"/>
          <w:lang w:val="ro-RO"/>
        </w:rPr>
      </w:pPr>
    </w:p>
    <w:tbl>
      <w:tblPr>
        <w:tblStyle w:val="a4"/>
        <w:tblW w:w="16013" w:type="dxa"/>
        <w:tblLayout w:type="fixed"/>
        <w:tblLook w:val="0200" w:firstRow="0" w:lastRow="0" w:firstColumn="0" w:lastColumn="0" w:noHBand="1" w:noVBand="0"/>
      </w:tblPr>
      <w:tblGrid>
        <w:gridCol w:w="3901"/>
        <w:gridCol w:w="772"/>
        <w:gridCol w:w="3119"/>
        <w:gridCol w:w="3402"/>
        <w:gridCol w:w="4110"/>
        <w:gridCol w:w="709"/>
      </w:tblGrid>
      <w:tr w:rsidR="00785B23" w:rsidRPr="00785B23" w14:paraId="237CFA93" w14:textId="77777777" w:rsidTr="00785B23">
        <w:trPr>
          <w:trHeight w:val="572"/>
        </w:trPr>
        <w:tc>
          <w:tcPr>
            <w:tcW w:w="4673" w:type="dxa"/>
            <w:gridSpan w:val="2"/>
            <w:vMerge w:val="restart"/>
          </w:tcPr>
          <w:p w14:paraId="0D3FE7FA" w14:textId="77777777" w:rsidR="00785B23" w:rsidRPr="007568A1" w:rsidRDefault="00785B23" w:rsidP="006023B5">
            <w:pPr>
              <w:widowControl w:val="0"/>
              <w:autoSpaceDE w:val="0"/>
              <w:autoSpaceDN w:val="0"/>
              <w:adjustRightInd w:val="0"/>
              <w:ind w:right="142"/>
              <w:rPr>
                <w:rFonts w:ascii="Times New Roman" w:hAnsi="Times New Roman" w:cs="Times New Roman"/>
                <w:b/>
                <w:bCs/>
                <w:sz w:val="16"/>
                <w:szCs w:val="16"/>
                <w:lang w:val="ro-RO"/>
              </w:rPr>
            </w:pPr>
          </w:p>
          <w:p w14:paraId="67B31572" w14:textId="77777777" w:rsidR="00785B23" w:rsidRPr="00756C24" w:rsidRDefault="00785B23" w:rsidP="00730EFA">
            <w:pPr>
              <w:widowControl w:val="0"/>
              <w:autoSpaceDE w:val="0"/>
              <w:autoSpaceDN w:val="0"/>
              <w:adjustRightInd w:val="0"/>
              <w:ind w:right="-108"/>
              <w:rPr>
                <w:rFonts w:ascii="Times New Roman" w:hAnsi="Times New Roman" w:cs="Times New Roman"/>
                <w:strike/>
                <w:sz w:val="16"/>
                <w:szCs w:val="16"/>
                <w:lang w:val="ro-RO"/>
              </w:rPr>
            </w:pPr>
            <w:r w:rsidRPr="007568A1">
              <w:rPr>
                <w:rFonts w:ascii="Times New Roman" w:hAnsi="Times New Roman" w:cs="Times New Roman"/>
                <w:b/>
                <w:bCs/>
                <w:sz w:val="16"/>
                <w:szCs w:val="16"/>
                <w:lang w:val="ro-RO"/>
              </w:rPr>
              <w:t>Denumirea contribuabilului  ____________________________</w:t>
            </w:r>
            <w:r w:rsidRPr="007568A1">
              <w:rPr>
                <w:rFonts w:ascii="Times New Roman" w:hAnsi="Times New Roman" w:cs="Times New Roman"/>
                <w:sz w:val="16"/>
                <w:szCs w:val="16"/>
                <w:u w:val="single"/>
                <w:lang w:val="ro-RO"/>
              </w:rPr>
              <w:t xml:space="preserve"> </w:t>
            </w:r>
          </w:p>
        </w:tc>
        <w:tc>
          <w:tcPr>
            <w:tcW w:w="3119" w:type="dxa"/>
            <w:vMerge w:val="restart"/>
          </w:tcPr>
          <w:p w14:paraId="5C4A9605" w14:textId="77777777" w:rsidR="00785B23" w:rsidRPr="00F17105" w:rsidRDefault="00785B23" w:rsidP="00AE4A3A">
            <w:pPr>
              <w:widowControl w:val="0"/>
              <w:autoSpaceDE w:val="0"/>
              <w:autoSpaceDN w:val="0"/>
              <w:adjustRightInd w:val="0"/>
              <w:rPr>
                <w:rFonts w:ascii="Times New Roman" w:hAnsi="Times New Roman" w:cs="Times New Roman"/>
                <w:b/>
                <w:bCs/>
                <w:sz w:val="16"/>
                <w:szCs w:val="16"/>
                <w:lang w:val="ro-RO"/>
              </w:rPr>
            </w:pPr>
          </w:p>
          <w:p w14:paraId="346A3554" w14:textId="77777777" w:rsidR="00785B23" w:rsidRPr="007568A1" w:rsidRDefault="00785B23" w:rsidP="00326CE6">
            <w:pPr>
              <w:jc w:val="both"/>
              <w:rPr>
                <w:rFonts w:ascii="Times New Roman" w:eastAsia="Times New Roman" w:hAnsi="Times New Roman" w:cs="Times New Roman"/>
                <w:sz w:val="24"/>
                <w:szCs w:val="24"/>
                <w:lang w:val="ru-RU"/>
              </w:rPr>
            </w:pPr>
            <w:r w:rsidRPr="00180A55">
              <w:rPr>
                <w:rFonts w:ascii="Times New Roman" w:eastAsia="Times New Roman" w:hAnsi="Times New Roman" w:cs="Times New Roman"/>
                <w:b/>
                <w:bCs/>
                <w:sz w:val="16"/>
                <w:szCs w:val="16"/>
                <w:lang w:val="ro-MD"/>
              </w:rPr>
              <w:t>Serviciu</w:t>
            </w:r>
            <w:r w:rsidRPr="007568A1">
              <w:rPr>
                <w:rFonts w:ascii="Times New Roman" w:eastAsia="Times New Roman" w:hAnsi="Times New Roman" w:cs="Times New Roman"/>
                <w:b/>
                <w:bCs/>
                <w:sz w:val="16"/>
                <w:szCs w:val="16"/>
              </w:rPr>
              <w:t>l</w:t>
            </w:r>
            <w:r w:rsidRPr="007568A1">
              <w:rPr>
                <w:rFonts w:ascii="Times New Roman" w:eastAsia="Times New Roman" w:hAnsi="Times New Roman" w:cs="Times New Roman"/>
                <w:b/>
                <w:bCs/>
                <w:sz w:val="16"/>
                <w:szCs w:val="16"/>
                <w:lang w:val="ru-RU"/>
              </w:rPr>
              <w:t xml:space="preserve"> </w:t>
            </w:r>
            <w:r w:rsidRPr="007568A1">
              <w:rPr>
                <w:rFonts w:ascii="Times New Roman" w:eastAsia="Times New Roman" w:hAnsi="Times New Roman" w:cs="Times New Roman"/>
                <w:b/>
                <w:bCs/>
                <w:sz w:val="16"/>
                <w:szCs w:val="16"/>
              </w:rPr>
              <w:t>Fiscal</w:t>
            </w:r>
            <w:r w:rsidRPr="007568A1">
              <w:rPr>
                <w:rFonts w:ascii="Times New Roman" w:eastAsia="Times New Roman" w:hAnsi="Times New Roman" w:cs="Times New Roman"/>
                <w:b/>
                <w:bCs/>
                <w:sz w:val="16"/>
                <w:szCs w:val="16"/>
                <w:lang w:val="ru-RU"/>
              </w:rPr>
              <w:t xml:space="preserve"> </w:t>
            </w:r>
            <w:r w:rsidRPr="007568A1">
              <w:rPr>
                <w:rFonts w:ascii="Times New Roman" w:eastAsia="Times New Roman" w:hAnsi="Times New Roman" w:cs="Times New Roman"/>
                <w:b/>
                <w:bCs/>
                <w:sz w:val="16"/>
                <w:szCs w:val="16"/>
              </w:rPr>
              <w:t>de</w:t>
            </w:r>
            <w:r w:rsidRPr="007568A1">
              <w:rPr>
                <w:rFonts w:ascii="Times New Roman" w:eastAsia="Times New Roman" w:hAnsi="Times New Roman" w:cs="Times New Roman"/>
                <w:b/>
                <w:bCs/>
                <w:sz w:val="16"/>
                <w:szCs w:val="16"/>
                <w:lang w:val="ru-RU"/>
              </w:rPr>
              <w:t xml:space="preserve"> </w:t>
            </w:r>
            <w:r w:rsidRPr="007568A1">
              <w:rPr>
                <w:rFonts w:ascii="Times New Roman" w:eastAsia="Times New Roman" w:hAnsi="Times New Roman" w:cs="Times New Roman"/>
                <w:b/>
                <w:bCs/>
                <w:sz w:val="16"/>
                <w:szCs w:val="16"/>
              </w:rPr>
              <w:t>Stat</w:t>
            </w:r>
            <w:r>
              <w:rPr>
                <w:rFonts w:ascii="Times New Roman" w:eastAsia="Times New Roman" w:hAnsi="Times New Roman" w:cs="Times New Roman"/>
                <w:sz w:val="24"/>
                <w:szCs w:val="24"/>
                <w:lang w:val="ru-RU"/>
              </w:rPr>
              <w:t>_________</w:t>
            </w:r>
          </w:p>
          <w:p w14:paraId="698CA67D" w14:textId="77777777" w:rsidR="00785B23" w:rsidRPr="00F17105" w:rsidRDefault="00785B23" w:rsidP="00730EFA">
            <w:pPr>
              <w:jc w:val="both"/>
              <w:rPr>
                <w:rFonts w:ascii="Times New Roman" w:hAnsi="Times New Roman" w:cs="Times New Roman"/>
                <w:sz w:val="14"/>
                <w:szCs w:val="14"/>
                <w:lang w:val="ru-RU"/>
              </w:rPr>
            </w:pPr>
          </w:p>
        </w:tc>
        <w:tc>
          <w:tcPr>
            <w:tcW w:w="3402" w:type="dxa"/>
            <w:vMerge w:val="restart"/>
            <w:tcBorders>
              <w:right w:val="single" w:sz="4" w:space="0" w:color="auto"/>
            </w:tcBorders>
          </w:tcPr>
          <w:p w14:paraId="53DBF47B" w14:textId="77777777" w:rsidR="00785B23" w:rsidRPr="00F17105" w:rsidRDefault="00785B23" w:rsidP="00AE4A3A">
            <w:pPr>
              <w:widowControl w:val="0"/>
              <w:autoSpaceDE w:val="0"/>
              <w:autoSpaceDN w:val="0"/>
              <w:adjustRightInd w:val="0"/>
              <w:rPr>
                <w:rFonts w:ascii="Times New Roman" w:hAnsi="Times New Roman" w:cs="Times New Roman"/>
                <w:b/>
                <w:bCs/>
                <w:sz w:val="16"/>
                <w:szCs w:val="16"/>
                <w:lang w:val="ro-RO"/>
              </w:rPr>
            </w:pPr>
          </w:p>
          <w:p w14:paraId="383F022D" w14:textId="77777777" w:rsidR="00785B23" w:rsidRDefault="00785B23" w:rsidP="0038383C">
            <w:pPr>
              <w:widowControl w:val="0"/>
              <w:autoSpaceDE w:val="0"/>
              <w:autoSpaceDN w:val="0"/>
              <w:adjustRightInd w:val="0"/>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 xml:space="preserve">Codul genului principal de activitate </w:t>
            </w:r>
          </w:p>
          <w:p w14:paraId="64435CF9" w14:textId="77777777" w:rsidR="00785B23" w:rsidRPr="00F17105" w:rsidRDefault="00785B23" w:rsidP="0038383C">
            <w:pPr>
              <w:widowControl w:val="0"/>
              <w:autoSpaceDE w:val="0"/>
              <w:autoSpaceDN w:val="0"/>
              <w:adjustRightInd w:val="0"/>
              <w:rPr>
                <w:rFonts w:ascii="Times New Roman" w:hAnsi="Times New Roman" w:cs="Times New Roman"/>
                <w:sz w:val="16"/>
                <w:szCs w:val="16"/>
                <w:lang w:val="ro-RO"/>
              </w:rPr>
            </w:pPr>
            <w:r w:rsidRPr="00F17105">
              <w:rPr>
                <w:rFonts w:ascii="Times New Roman" w:hAnsi="Times New Roman" w:cs="Times New Roman"/>
                <w:b/>
                <w:bCs/>
                <w:sz w:val="16"/>
                <w:szCs w:val="16"/>
                <w:lang w:val="ro-RO"/>
              </w:rPr>
              <w:t>conform CAEM _</w:t>
            </w:r>
            <w:r>
              <w:rPr>
                <w:rFonts w:ascii="Times New Roman" w:hAnsi="Times New Roman" w:cs="Times New Roman"/>
                <w:b/>
                <w:bCs/>
                <w:sz w:val="16"/>
                <w:szCs w:val="16"/>
                <w:lang w:val="ro-RO"/>
              </w:rPr>
              <w:t>________________</w:t>
            </w:r>
            <w:r w:rsidRPr="00F17105">
              <w:rPr>
                <w:rFonts w:ascii="Times New Roman" w:hAnsi="Times New Roman" w:cs="Times New Roman"/>
                <w:b/>
                <w:bCs/>
                <w:sz w:val="16"/>
                <w:szCs w:val="16"/>
                <w:lang w:val="ro-RO"/>
              </w:rPr>
              <w:t>_______</w:t>
            </w:r>
            <w:r w:rsidRPr="00F17105">
              <w:rPr>
                <w:rFonts w:ascii="Times New Roman" w:hAnsi="Times New Roman" w:cs="Times New Roman"/>
                <w:sz w:val="16"/>
                <w:szCs w:val="16"/>
                <w:lang w:val="ro-RO"/>
              </w:rPr>
              <w:t xml:space="preserve"> </w:t>
            </w:r>
          </w:p>
          <w:p w14:paraId="0752BA7D" w14:textId="77777777" w:rsidR="00785B23" w:rsidRPr="00974CF7" w:rsidRDefault="00785B23" w:rsidP="0038383C">
            <w:pPr>
              <w:widowControl w:val="0"/>
              <w:autoSpaceDE w:val="0"/>
              <w:autoSpaceDN w:val="0"/>
              <w:adjustRightInd w:val="0"/>
              <w:rPr>
                <w:rFonts w:ascii="Times New Roman" w:hAnsi="Times New Roman" w:cs="Times New Roman"/>
                <w:i/>
                <w:sz w:val="14"/>
                <w:szCs w:val="14"/>
              </w:rPr>
            </w:pPr>
          </w:p>
        </w:tc>
        <w:tc>
          <w:tcPr>
            <w:tcW w:w="4110" w:type="dxa"/>
            <w:tcBorders>
              <w:top w:val="single" w:sz="4" w:space="0" w:color="auto"/>
              <w:left w:val="single" w:sz="4" w:space="0" w:color="auto"/>
              <w:bottom w:val="single" w:sz="4" w:space="0" w:color="auto"/>
              <w:right w:val="single" w:sz="4" w:space="0" w:color="auto"/>
            </w:tcBorders>
          </w:tcPr>
          <w:p w14:paraId="0BC914D2" w14:textId="77777777" w:rsidR="00785B23" w:rsidRPr="00974CF7" w:rsidRDefault="00785B23" w:rsidP="008024BE">
            <w:pPr>
              <w:widowControl w:val="0"/>
              <w:autoSpaceDE w:val="0"/>
              <w:autoSpaceDN w:val="0"/>
              <w:adjustRightInd w:val="0"/>
              <w:ind w:left="5" w:firstLine="142"/>
              <w:rPr>
                <w:rFonts w:ascii="Times New Roman" w:hAnsi="Times New Roman" w:cs="Times New Roman"/>
                <w:b/>
                <w:bCs/>
                <w:sz w:val="8"/>
                <w:szCs w:val="8"/>
              </w:rPr>
            </w:pPr>
          </w:p>
          <w:p w14:paraId="3C3073BD" w14:textId="77777777" w:rsidR="00785B23" w:rsidRPr="00974CF7" w:rsidRDefault="00785B23" w:rsidP="006C4B55">
            <w:pPr>
              <w:pStyle w:val="a3"/>
              <w:widowControl w:val="0"/>
              <w:autoSpaceDE w:val="0"/>
              <w:autoSpaceDN w:val="0"/>
              <w:adjustRightInd w:val="0"/>
              <w:ind w:left="5"/>
              <w:jc w:val="both"/>
              <w:rPr>
                <w:rFonts w:ascii="Times New Roman" w:hAnsi="Times New Roman" w:cs="Times New Roman"/>
                <w:i/>
                <w:sz w:val="14"/>
                <w:szCs w:val="14"/>
              </w:rPr>
            </w:pPr>
            <w:r w:rsidRPr="00943650">
              <w:rPr>
                <w:rFonts w:ascii="Times New Roman" w:hAnsi="Times New Roman" w:cs="Times New Roman"/>
                <w:b/>
                <w:bCs/>
                <w:sz w:val="16"/>
                <w:szCs w:val="16"/>
                <w:lang w:val="ro-RO"/>
              </w:rPr>
              <w:t>Declararea contribuțiilor de asigurări sociale recalculate în rezultatul controlului fiscal pentru persoanele asigurate</w:t>
            </w:r>
          </w:p>
        </w:tc>
        <w:tc>
          <w:tcPr>
            <w:tcW w:w="709" w:type="dxa"/>
            <w:tcBorders>
              <w:top w:val="single" w:sz="4" w:space="0" w:color="auto"/>
              <w:left w:val="single" w:sz="4" w:space="0" w:color="auto"/>
              <w:bottom w:val="single" w:sz="4" w:space="0" w:color="auto"/>
              <w:right w:val="single" w:sz="4" w:space="0" w:color="auto"/>
            </w:tcBorders>
          </w:tcPr>
          <w:p w14:paraId="29D4DD06" w14:textId="77777777" w:rsidR="00785B23" w:rsidRPr="00180A55" w:rsidRDefault="00785B23" w:rsidP="00C34D26">
            <w:pPr>
              <w:widowControl w:val="0"/>
              <w:autoSpaceDE w:val="0"/>
              <w:autoSpaceDN w:val="0"/>
              <w:adjustRightInd w:val="0"/>
              <w:ind w:left="57"/>
              <w:rPr>
                <w:rFonts w:ascii="Times New Roman" w:hAnsi="Times New Roman" w:cs="Times New Roman"/>
                <w:b/>
                <w:bCs/>
                <w:sz w:val="16"/>
                <w:szCs w:val="16"/>
                <w:lang w:val="ro-RO"/>
              </w:rPr>
            </w:pPr>
          </w:p>
          <w:p w14:paraId="662FEDF8" w14:textId="77777777" w:rsidR="00785B23" w:rsidRPr="00EB0EEA" w:rsidRDefault="00785B23" w:rsidP="00056543">
            <w:pPr>
              <w:widowControl w:val="0"/>
              <w:autoSpaceDE w:val="0"/>
              <w:autoSpaceDN w:val="0"/>
              <w:adjustRightInd w:val="0"/>
              <w:rPr>
                <w:rFonts w:ascii="Times New Roman" w:hAnsi="Times New Roman" w:cs="Times New Roman"/>
                <w:b/>
                <w:i/>
                <w:sz w:val="8"/>
                <w:szCs w:val="8"/>
                <w:lang w:val="ro-RO"/>
              </w:rPr>
            </w:pPr>
          </w:p>
          <w:tbl>
            <w:tblPr>
              <w:tblStyle w:val="a4"/>
              <w:tblpPr w:leftFromText="180" w:rightFromText="180" w:vertAnchor="text" w:horzAnchor="margin" w:tblpXSpec="right" w:tblpY="-209"/>
              <w:tblOverlap w:val="never"/>
              <w:tblW w:w="0" w:type="auto"/>
              <w:tblLayout w:type="fixed"/>
              <w:tblLook w:val="04A0" w:firstRow="1" w:lastRow="0" w:firstColumn="1" w:lastColumn="0" w:noHBand="0" w:noVBand="1"/>
            </w:tblPr>
            <w:tblGrid>
              <w:gridCol w:w="243"/>
            </w:tblGrid>
            <w:tr w:rsidR="00785B23" w:rsidRPr="00785B23" w14:paraId="5AA40045" w14:textId="77777777" w:rsidTr="0029144D">
              <w:trPr>
                <w:trHeight w:val="45"/>
              </w:trPr>
              <w:tc>
                <w:tcPr>
                  <w:tcW w:w="243" w:type="dxa"/>
                  <w:vAlign w:val="center"/>
                </w:tcPr>
                <w:p w14:paraId="57C9252C" w14:textId="77777777" w:rsidR="00785B23" w:rsidRPr="00F17105" w:rsidRDefault="00785B23" w:rsidP="0029144D">
                  <w:pPr>
                    <w:jc w:val="center"/>
                    <w:rPr>
                      <w:rFonts w:ascii="Times New Roman" w:hAnsi="Times New Roman" w:cs="Times New Roman"/>
                      <w:sz w:val="16"/>
                      <w:szCs w:val="16"/>
                      <w:lang w:val="ro-RO"/>
                    </w:rPr>
                  </w:pPr>
                </w:p>
              </w:tc>
            </w:tr>
          </w:tbl>
          <w:p w14:paraId="60AB377F" w14:textId="77777777" w:rsidR="00785B23" w:rsidRPr="00E37498" w:rsidRDefault="00785B23" w:rsidP="00C34D26">
            <w:pPr>
              <w:widowControl w:val="0"/>
              <w:autoSpaceDE w:val="0"/>
              <w:autoSpaceDN w:val="0"/>
              <w:adjustRightInd w:val="0"/>
              <w:rPr>
                <w:rFonts w:ascii="Times New Roman" w:hAnsi="Times New Roman" w:cs="Times New Roman"/>
                <w:b/>
                <w:i/>
                <w:sz w:val="16"/>
                <w:szCs w:val="16"/>
                <w:lang w:val="ro-RO"/>
              </w:rPr>
            </w:pPr>
          </w:p>
        </w:tc>
      </w:tr>
      <w:tr w:rsidR="00785B23" w:rsidRPr="00785B23" w14:paraId="46CF7B70" w14:textId="77777777" w:rsidTr="00785B23">
        <w:trPr>
          <w:trHeight w:val="697"/>
        </w:trPr>
        <w:tc>
          <w:tcPr>
            <w:tcW w:w="4673" w:type="dxa"/>
            <w:gridSpan w:val="2"/>
            <w:vMerge/>
          </w:tcPr>
          <w:p w14:paraId="0CA5A169" w14:textId="77777777" w:rsidR="00785B23" w:rsidRPr="007568A1" w:rsidRDefault="00785B23" w:rsidP="006023B5">
            <w:pPr>
              <w:widowControl w:val="0"/>
              <w:autoSpaceDE w:val="0"/>
              <w:autoSpaceDN w:val="0"/>
              <w:adjustRightInd w:val="0"/>
              <w:ind w:right="142"/>
              <w:rPr>
                <w:rFonts w:ascii="Times New Roman" w:hAnsi="Times New Roman" w:cs="Times New Roman"/>
                <w:b/>
                <w:bCs/>
                <w:sz w:val="16"/>
                <w:szCs w:val="16"/>
                <w:lang w:val="ro-RO"/>
              </w:rPr>
            </w:pPr>
          </w:p>
        </w:tc>
        <w:tc>
          <w:tcPr>
            <w:tcW w:w="3119" w:type="dxa"/>
            <w:vMerge/>
          </w:tcPr>
          <w:p w14:paraId="492E01F9" w14:textId="77777777" w:rsidR="00785B23" w:rsidRPr="00F17105" w:rsidRDefault="00785B23" w:rsidP="00AE4A3A">
            <w:pPr>
              <w:widowControl w:val="0"/>
              <w:autoSpaceDE w:val="0"/>
              <w:autoSpaceDN w:val="0"/>
              <w:adjustRightInd w:val="0"/>
              <w:rPr>
                <w:rFonts w:ascii="Times New Roman" w:hAnsi="Times New Roman" w:cs="Times New Roman"/>
                <w:b/>
                <w:bCs/>
                <w:sz w:val="16"/>
                <w:szCs w:val="16"/>
                <w:lang w:val="ro-RO"/>
              </w:rPr>
            </w:pPr>
          </w:p>
        </w:tc>
        <w:tc>
          <w:tcPr>
            <w:tcW w:w="3402" w:type="dxa"/>
            <w:vMerge/>
            <w:tcBorders>
              <w:right w:val="single" w:sz="4" w:space="0" w:color="auto"/>
            </w:tcBorders>
          </w:tcPr>
          <w:p w14:paraId="050E9C94" w14:textId="77777777" w:rsidR="00785B23" w:rsidRPr="00F17105" w:rsidRDefault="00785B23" w:rsidP="00AE4A3A">
            <w:pPr>
              <w:widowControl w:val="0"/>
              <w:autoSpaceDE w:val="0"/>
              <w:autoSpaceDN w:val="0"/>
              <w:adjustRightInd w:val="0"/>
              <w:rPr>
                <w:rFonts w:ascii="Times New Roman" w:hAnsi="Times New Roman" w:cs="Times New Roman"/>
                <w:b/>
                <w:bCs/>
                <w:sz w:val="16"/>
                <w:szCs w:val="16"/>
                <w:lang w:val="ro-RO"/>
              </w:rPr>
            </w:pPr>
          </w:p>
        </w:tc>
        <w:tc>
          <w:tcPr>
            <w:tcW w:w="4110" w:type="dxa"/>
            <w:tcBorders>
              <w:top w:val="single" w:sz="4" w:space="0" w:color="auto"/>
              <w:left w:val="single" w:sz="4" w:space="0" w:color="auto"/>
              <w:bottom w:val="single" w:sz="4" w:space="0" w:color="auto"/>
              <w:right w:val="single" w:sz="4" w:space="0" w:color="auto"/>
            </w:tcBorders>
          </w:tcPr>
          <w:p w14:paraId="1C999B8E" w14:textId="77777777" w:rsidR="00785B23" w:rsidRPr="00943650" w:rsidRDefault="00785B23" w:rsidP="00785B23">
            <w:pPr>
              <w:pStyle w:val="a3"/>
              <w:widowControl w:val="0"/>
              <w:autoSpaceDE w:val="0"/>
              <w:autoSpaceDN w:val="0"/>
              <w:adjustRightInd w:val="0"/>
              <w:ind w:left="5" w:firstLine="142"/>
              <w:rPr>
                <w:rFonts w:ascii="Times New Roman" w:hAnsi="Times New Roman" w:cs="Times New Roman"/>
                <w:b/>
                <w:bCs/>
                <w:sz w:val="6"/>
                <w:szCs w:val="6"/>
                <w:lang w:val="ro-RO"/>
              </w:rPr>
            </w:pPr>
            <w:r w:rsidRPr="00943650">
              <w:rPr>
                <w:rFonts w:ascii="Times New Roman" w:hAnsi="Times New Roman" w:cs="Times New Roman"/>
                <w:bCs/>
                <w:i/>
                <w:sz w:val="14"/>
                <w:szCs w:val="14"/>
                <w:lang w:val="ro-RO"/>
              </w:rPr>
              <w:t xml:space="preserve">        </w:t>
            </w:r>
          </w:p>
          <w:p w14:paraId="4BF15C7E" w14:textId="77777777" w:rsidR="00785B23" w:rsidRDefault="00785B23" w:rsidP="00785B23">
            <w:pPr>
              <w:pStyle w:val="a3"/>
              <w:widowControl w:val="0"/>
              <w:tabs>
                <w:tab w:val="left" w:pos="348"/>
              </w:tabs>
              <w:autoSpaceDE w:val="0"/>
              <w:autoSpaceDN w:val="0"/>
              <w:adjustRightInd w:val="0"/>
              <w:ind w:left="5"/>
              <w:jc w:val="both"/>
              <w:rPr>
                <w:rFonts w:ascii="Times New Roman" w:eastAsia="Times New Roman" w:hAnsi="Times New Roman" w:cs="Times New Roman"/>
                <w:color w:val="0070C0"/>
                <w:sz w:val="16"/>
                <w:szCs w:val="16"/>
                <w:lang w:val="ro-RO" w:eastAsia="ru-RU"/>
              </w:rPr>
            </w:pPr>
          </w:p>
          <w:p w14:paraId="057639AD" w14:textId="38F64736" w:rsidR="00785B23" w:rsidRPr="00943650" w:rsidRDefault="00785B23" w:rsidP="00785B23">
            <w:pPr>
              <w:pStyle w:val="a3"/>
              <w:widowControl w:val="0"/>
              <w:tabs>
                <w:tab w:val="left" w:pos="348"/>
              </w:tabs>
              <w:autoSpaceDE w:val="0"/>
              <w:autoSpaceDN w:val="0"/>
              <w:adjustRightInd w:val="0"/>
              <w:ind w:left="5"/>
              <w:jc w:val="both"/>
              <w:rPr>
                <w:rFonts w:ascii="Times New Roman" w:hAnsi="Times New Roman" w:cs="Times New Roman"/>
                <w:b/>
                <w:bCs/>
                <w:sz w:val="16"/>
                <w:szCs w:val="16"/>
                <w:lang w:val="ro-RO"/>
              </w:rPr>
            </w:pPr>
            <w:r w:rsidRPr="00943650">
              <w:rPr>
                <w:rFonts w:ascii="Times New Roman" w:hAnsi="Times New Roman" w:cs="Times New Roman"/>
                <w:b/>
                <w:bCs/>
                <w:sz w:val="16"/>
                <w:szCs w:val="16"/>
                <w:lang w:val="ro-RO"/>
              </w:rPr>
              <w:t>Corectarea datelor persoanei asigurate</w:t>
            </w:r>
            <w:r w:rsidR="00877F8D">
              <w:rPr>
                <w:rFonts w:ascii="Times New Roman" w:hAnsi="Times New Roman" w:cs="Times New Roman"/>
                <w:b/>
                <w:bCs/>
                <w:sz w:val="16"/>
                <w:szCs w:val="16"/>
                <w:lang w:val="ro-RO"/>
              </w:rPr>
              <w:t>,</w:t>
            </w:r>
            <w:r w:rsidRPr="00943650">
              <w:rPr>
                <w:rFonts w:ascii="Times New Roman" w:hAnsi="Times New Roman" w:cs="Times New Roman"/>
                <w:b/>
                <w:bCs/>
                <w:sz w:val="16"/>
                <w:szCs w:val="16"/>
                <w:lang w:val="ro-RO"/>
              </w:rPr>
              <w:t xml:space="preserve"> </w:t>
            </w:r>
            <w:r w:rsidR="003A57DC">
              <w:rPr>
                <w:rFonts w:ascii="Times New Roman" w:hAnsi="Times New Roman" w:cs="Times New Roman"/>
                <w:b/>
                <w:bCs/>
                <w:sz w:val="16"/>
                <w:szCs w:val="16"/>
                <w:lang w:val="ro-RO"/>
              </w:rPr>
              <w:t xml:space="preserve">inclusiv </w:t>
            </w:r>
            <w:r w:rsidRPr="00943650">
              <w:rPr>
                <w:rFonts w:ascii="Times New Roman" w:hAnsi="Times New Roman" w:cs="Times New Roman"/>
                <w:b/>
                <w:bCs/>
                <w:sz w:val="16"/>
                <w:szCs w:val="16"/>
                <w:lang w:val="ro-RO"/>
              </w:rPr>
              <w:t>pentru o perioadă supusă anterior controlului fiscal</w:t>
            </w:r>
          </w:p>
          <w:p w14:paraId="238F448B" w14:textId="77777777" w:rsidR="00785B23" w:rsidRPr="00ED4852" w:rsidRDefault="00785B23" w:rsidP="0091387D">
            <w:pPr>
              <w:pStyle w:val="a3"/>
              <w:widowControl w:val="0"/>
              <w:tabs>
                <w:tab w:val="left" w:pos="348"/>
              </w:tabs>
              <w:autoSpaceDE w:val="0"/>
              <w:autoSpaceDN w:val="0"/>
              <w:adjustRightInd w:val="0"/>
              <w:ind w:left="5"/>
              <w:jc w:val="both"/>
              <w:rPr>
                <w:rFonts w:ascii="Times New Roman" w:hAnsi="Times New Roman" w:cs="Times New Roman"/>
                <w:b/>
                <w:bCs/>
                <w:sz w:val="8"/>
                <w:szCs w:val="8"/>
              </w:rPr>
            </w:pPr>
          </w:p>
        </w:tc>
        <w:tc>
          <w:tcPr>
            <w:tcW w:w="709" w:type="dxa"/>
            <w:tcBorders>
              <w:top w:val="single" w:sz="4" w:space="0" w:color="auto"/>
              <w:left w:val="single" w:sz="4" w:space="0" w:color="auto"/>
              <w:bottom w:val="single" w:sz="4" w:space="0" w:color="auto"/>
              <w:right w:val="single" w:sz="4" w:space="0" w:color="auto"/>
            </w:tcBorders>
          </w:tcPr>
          <w:p w14:paraId="4A453FCB" w14:textId="77777777" w:rsidR="00785B23" w:rsidRDefault="00785B23" w:rsidP="00785B23">
            <w:pPr>
              <w:widowControl w:val="0"/>
              <w:autoSpaceDE w:val="0"/>
              <w:autoSpaceDN w:val="0"/>
              <w:adjustRightInd w:val="0"/>
              <w:rPr>
                <w:rFonts w:ascii="Times New Roman" w:hAnsi="Times New Roman" w:cs="Times New Roman"/>
                <w:b/>
                <w:i/>
                <w:sz w:val="16"/>
                <w:szCs w:val="16"/>
                <w:lang w:val="ro-RO"/>
              </w:rPr>
            </w:pPr>
          </w:p>
          <w:p w14:paraId="5DAD2A88" w14:textId="77777777" w:rsidR="00785B23" w:rsidRDefault="00785B23" w:rsidP="00785B23">
            <w:pPr>
              <w:widowControl w:val="0"/>
              <w:autoSpaceDE w:val="0"/>
              <w:autoSpaceDN w:val="0"/>
              <w:adjustRightInd w:val="0"/>
              <w:rPr>
                <w:rFonts w:ascii="Times New Roman" w:hAnsi="Times New Roman" w:cs="Times New Roman"/>
                <w:b/>
                <w:i/>
                <w:sz w:val="16"/>
                <w:szCs w:val="16"/>
                <w:lang w:val="ro-RO"/>
              </w:rPr>
            </w:pPr>
          </w:p>
          <w:p w14:paraId="574590CD" w14:textId="77777777" w:rsidR="00785B23" w:rsidRPr="00E37498" w:rsidRDefault="00785B23" w:rsidP="00785B23">
            <w:pPr>
              <w:widowControl w:val="0"/>
              <w:autoSpaceDE w:val="0"/>
              <w:autoSpaceDN w:val="0"/>
              <w:adjustRightInd w:val="0"/>
              <w:rPr>
                <w:rFonts w:ascii="Times New Roman" w:hAnsi="Times New Roman" w:cs="Times New Roman"/>
                <w:b/>
                <w:i/>
                <w:sz w:val="16"/>
                <w:szCs w:val="16"/>
                <w:lang w:val="ro-RO"/>
              </w:rPr>
            </w:pPr>
          </w:p>
          <w:tbl>
            <w:tblPr>
              <w:tblStyle w:val="a4"/>
              <w:tblpPr w:leftFromText="180" w:rightFromText="180" w:vertAnchor="text" w:horzAnchor="margin" w:tblpXSpec="right" w:tblpY="-109"/>
              <w:tblOverlap w:val="never"/>
              <w:tblW w:w="0" w:type="auto"/>
              <w:tblLayout w:type="fixed"/>
              <w:tblLook w:val="04A0" w:firstRow="1" w:lastRow="0" w:firstColumn="1" w:lastColumn="0" w:noHBand="0" w:noVBand="1"/>
            </w:tblPr>
            <w:tblGrid>
              <w:gridCol w:w="243"/>
            </w:tblGrid>
            <w:tr w:rsidR="00785B23" w:rsidRPr="00785B23" w14:paraId="43A65BCD" w14:textId="77777777" w:rsidTr="00B417F4">
              <w:trPr>
                <w:trHeight w:val="45"/>
              </w:trPr>
              <w:tc>
                <w:tcPr>
                  <w:tcW w:w="243" w:type="dxa"/>
                  <w:vAlign w:val="center"/>
                </w:tcPr>
                <w:p w14:paraId="22D0E9CE" w14:textId="77777777" w:rsidR="00785B23" w:rsidRPr="00F17105" w:rsidRDefault="00785B23" w:rsidP="00B417F4">
                  <w:pPr>
                    <w:jc w:val="center"/>
                    <w:rPr>
                      <w:rFonts w:ascii="Times New Roman" w:hAnsi="Times New Roman" w:cs="Times New Roman"/>
                      <w:sz w:val="16"/>
                      <w:szCs w:val="16"/>
                      <w:lang w:val="ro-RO"/>
                    </w:rPr>
                  </w:pPr>
                </w:p>
              </w:tc>
            </w:tr>
          </w:tbl>
          <w:p w14:paraId="601CAAC0" w14:textId="77777777" w:rsidR="00785B23" w:rsidRPr="00180A55" w:rsidRDefault="00785B23" w:rsidP="00C34D26">
            <w:pPr>
              <w:widowControl w:val="0"/>
              <w:autoSpaceDE w:val="0"/>
              <w:autoSpaceDN w:val="0"/>
              <w:adjustRightInd w:val="0"/>
              <w:rPr>
                <w:rFonts w:ascii="Times New Roman" w:hAnsi="Times New Roman" w:cs="Times New Roman"/>
                <w:b/>
                <w:bCs/>
                <w:sz w:val="16"/>
                <w:szCs w:val="16"/>
                <w:lang w:val="ro-RO"/>
              </w:rPr>
            </w:pPr>
          </w:p>
        </w:tc>
      </w:tr>
      <w:tr w:rsidR="00F17105" w:rsidRPr="00F17105" w14:paraId="629E9DF1" w14:textId="77777777" w:rsidTr="00ED4852">
        <w:trPr>
          <w:trHeight w:val="283"/>
        </w:trPr>
        <w:tc>
          <w:tcPr>
            <w:tcW w:w="3901" w:type="dxa"/>
            <w:tcBorders>
              <w:right w:val="single" w:sz="4" w:space="0" w:color="FFFFFF" w:themeColor="background1"/>
            </w:tcBorders>
          </w:tcPr>
          <w:p w14:paraId="20BF62EA" w14:textId="77777777" w:rsidR="00CE59E9" w:rsidRPr="00F17105" w:rsidRDefault="00CE59E9" w:rsidP="00F2052C">
            <w:pPr>
              <w:widowControl w:val="0"/>
              <w:autoSpaceDE w:val="0"/>
              <w:autoSpaceDN w:val="0"/>
              <w:adjustRightInd w:val="0"/>
              <w:ind w:right="142"/>
              <w:rPr>
                <w:rFonts w:ascii="Times New Roman" w:hAnsi="Times New Roman" w:cs="Times New Roman"/>
                <w:sz w:val="6"/>
                <w:szCs w:val="6"/>
                <w:lang w:val="ro-RO"/>
              </w:rPr>
            </w:pPr>
          </w:p>
          <w:p w14:paraId="69425BB6" w14:textId="77777777" w:rsidR="00CE59E9" w:rsidRPr="00F17105" w:rsidRDefault="00CE59E9" w:rsidP="00326CE6">
            <w:pPr>
              <w:jc w:val="both"/>
              <w:rPr>
                <w:rFonts w:ascii="Times New Roman" w:hAnsi="Times New Roman" w:cs="Times New Roman"/>
                <w:sz w:val="16"/>
                <w:szCs w:val="16"/>
                <w:lang w:val="ro-RO"/>
              </w:rPr>
            </w:pPr>
            <w:r w:rsidRPr="00F17105">
              <w:rPr>
                <w:rFonts w:ascii="Times New Roman" w:hAnsi="Times New Roman" w:cs="Times New Roman"/>
                <w:b/>
                <w:sz w:val="16"/>
                <w:szCs w:val="16"/>
                <w:lang w:val="ro-RO"/>
              </w:rPr>
              <w:t xml:space="preserve">Rezidentul parcurilor  IT  </w:t>
            </w:r>
          </w:p>
          <w:p w14:paraId="31C53181" w14:textId="77777777" w:rsidR="00CE59E9" w:rsidRPr="00F17105" w:rsidRDefault="00CE59E9" w:rsidP="00575717">
            <w:pPr>
              <w:rPr>
                <w:rFonts w:ascii="Times New Roman" w:hAnsi="Times New Roman" w:cs="Times New Roman"/>
                <w:i/>
                <w:sz w:val="16"/>
                <w:szCs w:val="16"/>
                <w:lang w:val="ro-RO"/>
              </w:rPr>
            </w:pPr>
          </w:p>
        </w:tc>
        <w:tc>
          <w:tcPr>
            <w:tcW w:w="772" w:type="dxa"/>
            <w:tcBorders>
              <w:left w:val="single" w:sz="4" w:space="0" w:color="FFFFFF" w:themeColor="background1"/>
              <w:bottom w:val="nil"/>
            </w:tcBorders>
          </w:tcPr>
          <w:p w14:paraId="7508FA47" w14:textId="77777777" w:rsidR="00CE59E9" w:rsidRPr="00C44529" w:rsidRDefault="00CE59E9">
            <w:pPr>
              <w:rPr>
                <w:rFonts w:ascii="Times New Roman" w:hAnsi="Times New Roman" w:cs="Times New Roman"/>
                <w:sz w:val="8"/>
                <w:szCs w:val="8"/>
                <w:lang w:val="ro-RO"/>
              </w:rPr>
            </w:pPr>
          </w:p>
          <w:tbl>
            <w:tblPr>
              <w:tblStyle w:val="a4"/>
              <w:tblpPr w:leftFromText="180" w:rightFromText="180" w:vertAnchor="text" w:horzAnchor="margin" w:tblpXSpec="right" w:tblpY="-203"/>
              <w:tblOverlap w:val="never"/>
              <w:tblW w:w="0" w:type="auto"/>
              <w:tblLayout w:type="fixed"/>
              <w:tblLook w:val="04A0" w:firstRow="1" w:lastRow="0" w:firstColumn="1" w:lastColumn="0" w:noHBand="0" w:noVBand="1"/>
            </w:tblPr>
            <w:tblGrid>
              <w:gridCol w:w="244"/>
            </w:tblGrid>
            <w:tr w:rsidR="00F17105" w:rsidRPr="00F17105" w14:paraId="7BC8355A" w14:textId="77777777" w:rsidTr="000D3ADC">
              <w:trPr>
                <w:trHeight w:val="266"/>
              </w:trPr>
              <w:tc>
                <w:tcPr>
                  <w:tcW w:w="244" w:type="dxa"/>
                  <w:vAlign w:val="center"/>
                </w:tcPr>
                <w:p w14:paraId="74765C84" w14:textId="77777777" w:rsidR="00CE59E9" w:rsidRPr="00F17105" w:rsidRDefault="00CE59E9" w:rsidP="00CE59E9">
                  <w:pPr>
                    <w:jc w:val="center"/>
                    <w:rPr>
                      <w:rFonts w:ascii="Times New Roman" w:hAnsi="Times New Roman" w:cs="Times New Roman"/>
                      <w:sz w:val="16"/>
                      <w:szCs w:val="16"/>
                      <w:lang w:val="ro-RO"/>
                    </w:rPr>
                  </w:pPr>
                </w:p>
              </w:tc>
            </w:tr>
          </w:tbl>
          <w:p w14:paraId="4AB3B235" w14:textId="77777777" w:rsidR="00CE59E9" w:rsidRPr="00F17105" w:rsidRDefault="00CE59E9" w:rsidP="00575717">
            <w:pPr>
              <w:rPr>
                <w:rFonts w:ascii="Times New Roman" w:hAnsi="Times New Roman" w:cs="Times New Roman"/>
                <w:sz w:val="16"/>
                <w:szCs w:val="16"/>
                <w:lang w:val="ro-RO"/>
              </w:rPr>
            </w:pPr>
          </w:p>
        </w:tc>
        <w:tc>
          <w:tcPr>
            <w:tcW w:w="3119" w:type="dxa"/>
          </w:tcPr>
          <w:p w14:paraId="6AC88679" w14:textId="77777777" w:rsidR="00CE59E9" w:rsidRPr="00F17105" w:rsidRDefault="00CE59E9" w:rsidP="00326CE6">
            <w:pPr>
              <w:widowControl w:val="0"/>
              <w:autoSpaceDE w:val="0"/>
              <w:autoSpaceDN w:val="0"/>
              <w:adjustRightInd w:val="0"/>
              <w:ind w:right="142"/>
              <w:rPr>
                <w:rFonts w:ascii="Times New Roman" w:hAnsi="Times New Roman" w:cs="Times New Roman"/>
                <w:sz w:val="16"/>
                <w:szCs w:val="16"/>
                <w:u w:val="single"/>
                <w:lang w:val="ro-RO"/>
              </w:rPr>
            </w:pPr>
            <w:r w:rsidRPr="00F17105">
              <w:rPr>
                <w:rFonts w:ascii="Times New Roman" w:hAnsi="Times New Roman" w:cs="Times New Roman"/>
                <w:b/>
                <w:sz w:val="16"/>
                <w:szCs w:val="16"/>
                <w:lang w:val="ro-RO"/>
              </w:rPr>
              <w:t>Codul fiscal</w:t>
            </w:r>
            <w:r w:rsidR="00EB0EEA">
              <w:rPr>
                <w:rFonts w:ascii="Times New Roman" w:hAnsi="Times New Roman" w:cs="Times New Roman"/>
                <w:sz w:val="16"/>
                <w:szCs w:val="16"/>
                <w:lang w:val="ro-RO"/>
              </w:rPr>
              <w:t xml:space="preserve"> _______________________</w:t>
            </w:r>
            <w:r w:rsidRPr="00F17105">
              <w:rPr>
                <w:rFonts w:ascii="Times New Roman" w:hAnsi="Times New Roman" w:cs="Times New Roman"/>
                <w:sz w:val="16"/>
                <w:szCs w:val="16"/>
                <w:lang w:val="ro-RO"/>
              </w:rPr>
              <w:t xml:space="preserve"> </w:t>
            </w:r>
          </w:p>
          <w:p w14:paraId="29DBCD64" w14:textId="77777777" w:rsidR="00CE59E9" w:rsidRPr="00F17105" w:rsidRDefault="00CE59E9" w:rsidP="00F2052C">
            <w:pPr>
              <w:widowControl w:val="0"/>
              <w:autoSpaceDE w:val="0"/>
              <w:autoSpaceDN w:val="0"/>
              <w:adjustRightInd w:val="0"/>
              <w:ind w:right="142"/>
              <w:rPr>
                <w:rFonts w:ascii="Times New Roman" w:hAnsi="Times New Roman" w:cs="Times New Roman"/>
                <w:i/>
                <w:sz w:val="14"/>
                <w:szCs w:val="14"/>
              </w:rPr>
            </w:pPr>
          </w:p>
        </w:tc>
        <w:tc>
          <w:tcPr>
            <w:tcW w:w="3402" w:type="dxa"/>
            <w:tcBorders>
              <w:right w:val="single" w:sz="4" w:space="0" w:color="auto"/>
            </w:tcBorders>
          </w:tcPr>
          <w:p w14:paraId="70632B80" w14:textId="60428544" w:rsidR="00CE59E9" w:rsidRPr="007568A1" w:rsidRDefault="00CE59E9" w:rsidP="00F2052C">
            <w:pPr>
              <w:widowControl w:val="0"/>
              <w:autoSpaceDE w:val="0"/>
              <w:autoSpaceDN w:val="0"/>
              <w:adjustRightInd w:val="0"/>
              <w:ind w:right="142"/>
              <w:rPr>
                <w:rFonts w:ascii="Times New Roman" w:hAnsi="Times New Roman" w:cs="Times New Roman"/>
                <w:sz w:val="16"/>
                <w:szCs w:val="16"/>
                <w:lang w:val="ro-RO"/>
              </w:rPr>
            </w:pPr>
            <w:r w:rsidRPr="007568A1">
              <w:rPr>
                <w:rFonts w:ascii="Times New Roman" w:hAnsi="Times New Roman" w:cs="Times New Roman"/>
                <w:b/>
                <w:bCs/>
                <w:sz w:val="16"/>
                <w:szCs w:val="16"/>
                <w:lang w:val="ro-RO"/>
              </w:rPr>
              <w:t xml:space="preserve">Codul </w:t>
            </w:r>
            <w:r w:rsidR="006C4B55">
              <w:rPr>
                <w:rFonts w:ascii="Times New Roman" w:hAnsi="Times New Roman" w:cs="Times New Roman"/>
                <w:b/>
                <w:bCs/>
                <w:sz w:val="16"/>
                <w:szCs w:val="16"/>
                <w:lang w:val="ro-RO"/>
              </w:rPr>
              <w:t xml:space="preserve">localității </w:t>
            </w:r>
            <w:r w:rsidR="00A7647A">
              <w:rPr>
                <w:rFonts w:ascii="Times New Roman" w:hAnsi="Times New Roman" w:cs="Times New Roman"/>
                <w:b/>
                <w:bCs/>
                <w:sz w:val="16"/>
                <w:szCs w:val="16"/>
                <w:lang w:val="ro-RO"/>
              </w:rPr>
              <w:t>(</w:t>
            </w:r>
            <w:r w:rsidR="00FA7056" w:rsidRPr="007568A1">
              <w:rPr>
                <w:rFonts w:ascii="Times New Roman" w:hAnsi="Times New Roman" w:cs="Times New Roman"/>
                <w:b/>
                <w:bCs/>
                <w:sz w:val="16"/>
                <w:szCs w:val="16"/>
                <w:lang w:val="ro-RO"/>
              </w:rPr>
              <w:t>CUATM)_______</w:t>
            </w:r>
            <w:r w:rsidR="00FA7056">
              <w:rPr>
                <w:rFonts w:ascii="Times New Roman" w:hAnsi="Times New Roman" w:cs="Times New Roman"/>
                <w:b/>
                <w:bCs/>
                <w:sz w:val="16"/>
                <w:szCs w:val="16"/>
                <w:lang w:val="ru-RU"/>
              </w:rPr>
              <w:t>_______</w:t>
            </w:r>
          </w:p>
          <w:p w14:paraId="2788B3DB" w14:textId="77777777" w:rsidR="00CE59E9" w:rsidRPr="00F17105" w:rsidRDefault="00CE59E9" w:rsidP="00F2052C">
            <w:pPr>
              <w:widowControl w:val="0"/>
              <w:autoSpaceDE w:val="0"/>
              <w:autoSpaceDN w:val="0"/>
              <w:adjustRightInd w:val="0"/>
              <w:ind w:right="142"/>
              <w:rPr>
                <w:rFonts w:ascii="Times New Roman" w:hAnsi="Times New Roman" w:cs="Times New Roman"/>
                <w:sz w:val="14"/>
                <w:szCs w:val="14"/>
                <w:lang w:val="ro-RO"/>
              </w:rPr>
            </w:pPr>
          </w:p>
        </w:tc>
        <w:tc>
          <w:tcPr>
            <w:tcW w:w="4819" w:type="dxa"/>
            <w:gridSpan w:val="2"/>
            <w:tcBorders>
              <w:top w:val="single" w:sz="4" w:space="0" w:color="auto"/>
              <w:left w:val="single" w:sz="4" w:space="0" w:color="auto"/>
              <w:bottom w:val="single" w:sz="4" w:space="0" w:color="auto"/>
              <w:right w:val="single" w:sz="4" w:space="0" w:color="auto"/>
            </w:tcBorders>
          </w:tcPr>
          <w:p w14:paraId="426890D4" w14:textId="375C939A" w:rsidR="00CE59E9" w:rsidRPr="00F17105" w:rsidRDefault="00CE59E9" w:rsidP="00F2052C">
            <w:pPr>
              <w:widowControl w:val="0"/>
              <w:autoSpaceDE w:val="0"/>
              <w:autoSpaceDN w:val="0"/>
              <w:adjustRightInd w:val="0"/>
              <w:ind w:right="142"/>
              <w:rPr>
                <w:rFonts w:ascii="Times New Roman" w:hAnsi="Times New Roman" w:cs="Times New Roman"/>
                <w:sz w:val="16"/>
                <w:szCs w:val="16"/>
                <w:u w:val="single"/>
                <w:lang w:val="ro-RO"/>
              </w:rPr>
            </w:pPr>
            <w:r w:rsidRPr="00F17105">
              <w:rPr>
                <w:rFonts w:ascii="Times New Roman" w:hAnsi="Times New Roman" w:cs="Times New Roman"/>
                <w:b/>
                <w:sz w:val="16"/>
                <w:szCs w:val="16"/>
                <w:lang w:val="ro-RO"/>
              </w:rPr>
              <w:t>Data prezentării</w:t>
            </w:r>
            <w:r w:rsidRPr="00F17105">
              <w:rPr>
                <w:rFonts w:ascii="Times New Roman" w:hAnsi="Times New Roman" w:cs="Times New Roman"/>
                <w:sz w:val="16"/>
                <w:szCs w:val="16"/>
                <w:lang w:val="ro-RO"/>
              </w:rPr>
              <w:t xml:space="preserve">____________________ </w:t>
            </w:r>
            <w:r w:rsidR="00766534">
              <w:rPr>
                <w:rFonts w:ascii="Times New Roman" w:hAnsi="Times New Roman" w:cs="Times New Roman"/>
                <w:sz w:val="16"/>
                <w:szCs w:val="16"/>
                <w:lang w:val="ro-RO"/>
              </w:rPr>
              <w:t>________________</w:t>
            </w:r>
          </w:p>
          <w:p w14:paraId="4088FEAA" w14:textId="77777777" w:rsidR="00CE59E9" w:rsidRPr="00F17105" w:rsidRDefault="00CE59E9" w:rsidP="00CE59E9">
            <w:pPr>
              <w:widowControl w:val="0"/>
              <w:autoSpaceDE w:val="0"/>
              <w:autoSpaceDN w:val="0"/>
              <w:adjustRightInd w:val="0"/>
              <w:ind w:right="142"/>
              <w:rPr>
                <w:rFonts w:ascii="Times New Roman" w:hAnsi="Times New Roman" w:cs="Times New Roman"/>
                <w:i/>
                <w:sz w:val="14"/>
                <w:szCs w:val="14"/>
              </w:rPr>
            </w:pPr>
          </w:p>
        </w:tc>
      </w:tr>
      <w:tr w:rsidR="004055AF" w:rsidRPr="00EA4D94" w14:paraId="7886FA8C" w14:textId="77777777" w:rsidTr="00EB0EEA">
        <w:trPr>
          <w:trHeight w:val="467"/>
        </w:trPr>
        <w:tc>
          <w:tcPr>
            <w:tcW w:w="4673" w:type="dxa"/>
            <w:gridSpan w:val="2"/>
          </w:tcPr>
          <w:p w14:paraId="7A1E0CC0" w14:textId="77777777" w:rsidR="00FA7056" w:rsidRDefault="00FA7056" w:rsidP="00E37498">
            <w:pPr>
              <w:widowControl w:val="0"/>
              <w:autoSpaceDE w:val="0"/>
              <w:autoSpaceDN w:val="0"/>
              <w:adjustRightInd w:val="0"/>
              <w:ind w:right="142"/>
              <w:rPr>
                <w:rFonts w:ascii="Times New Roman" w:hAnsi="Times New Roman" w:cs="Times New Roman"/>
                <w:b/>
                <w:sz w:val="16"/>
                <w:szCs w:val="16"/>
                <w:lang w:val="ro-RO"/>
              </w:rPr>
            </w:pPr>
          </w:p>
          <w:p w14:paraId="6DDC18A9" w14:textId="113D8689" w:rsidR="00785B23" w:rsidRPr="00785B23" w:rsidRDefault="004055AF" w:rsidP="00730EFA">
            <w:pPr>
              <w:widowControl w:val="0"/>
              <w:autoSpaceDE w:val="0"/>
              <w:autoSpaceDN w:val="0"/>
              <w:adjustRightInd w:val="0"/>
              <w:ind w:right="142"/>
              <w:rPr>
                <w:rFonts w:ascii="Times New Roman" w:hAnsi="Times New Roman" w:cs="Times New Roman"/>
                <w:sz w:val="16"/>
                <w:szCs w:val="16"/>
              </w:rPr>
            </w:pPr>
            <w:r w:rsidRPr="00F17105">
              <w:rPr>
                <w:rFonts w:ascii="Times New Roman" w:hAnsi="Times New Roman" w:cs="Times New Roman"/>
                <w:b/>
                <w:sz w:val="16"/>
                <w:szCs w:val="16"/>
                <w:lang w:val="ro-RO"/>
              </w:rPr>
              <w:t>Tipul d</w:t>
            </w:r>
            <w:r w:rsidR="00DD2CD9" w:rsidRPr="00F17105">
              <w:rPr>
                <w:rFonts w:ascii="Times New Roman" w:hAnsi="Times New Roman" w:cs="Times New Roman"/>
                <w:b/>
                <w:sz w:val="16"/>
                <w:szCs w:val="16"/>
                <w:lang w:val="ro-RO"/>
              </w:rPr>
              <w:t>ării de seamă</w:t>
            </w:r>
            <w:r w:rsidRPr="00F17105">
              <w:rPr>
                <w:rFonts w:ascii="Times New Roman" w:hAnsi="Times New Roman" w:cs="Times New Roman"/>
                <w:b/>
                <w:sz w:val="16"/>
                <w:szCs w:val="16"/>
                <w:lang w:val="ro-RO"/>
              </w:rPr>
              <w:t xml:space="preserve"> </w:t>
            </w:r>
            <w:r w:rsidRPr="000D3ADC">
              <w:rPr>
                <w:rFonts w:ascii="Times New Roman" w:hAnsi="Times New Roman" w:cs="Times New Roman"/>
                <w:b/>
                <w:sz w:val="16"/>
                <w:szCs w:val="16"/>
                <w:lang w:val="ro-MD"/>
              </w:rPr>
              <w:t>(</w:t>
            </w:r>
            <w:proofErr w:type="spellStart"/>
            <w:r w:rsidRPr="000D3ADC">
              <w:rPr>
                <w:rFonts w:ascii="Times New Roman" w:hAnsi="Times New Roman" w:cs="Times New Roman"/>
                <w:b/>
                <w:sz w:val="16"/>
                <w:szCs w:val="16"/>
                <w:lang w:val="ro-MD"/>
              </w:rPr>
              <w:t>bifaţi</w:t>
            </w:r>
            <w:proofErr w:type="spellEnd"/>
            <w:r w:rsidRPr="000D3ADC">
              <w:rPr>
                <w:rFonts w:ascii="Times New Roman" w:hAnsi="Times New Roman" w:cs="Times New Roman"/>
                <w:b/>
                <w:sz w:val="16"/>
                <w:szCs w:val="16"/>
                <w:lang w:val="ro-MD"/>
              </w:rPr>
              <w:t>)</w:t>
            </w:r>
            <w:r w:rsidRPr="000D3ADC">
              <w:rPr>
                <w:rFonts w:ascii="Times New Roman" w:hAnsi="Times New Roman" w:cs="Times New Roman"/>
                <w:b/>
                <w:sz w:val="16"/>
                <w:szCs w:val="16"/>
              </w:rPr>
              <w:t xml:space="preserve">     </w:t>
            </w:r>
            <w:r w:rsidR="00B5425E" w:rsidRPr="000D3ADC">
              <w:rPr>
                <w:rFonts w:ascii="Times New Roman" w:hAnsi="Times New Roman" w:cs="Times New Roman"/>
                <w:b/>
                <w:sz w:val="16"/>
                <w:szCs w:val="16"/>
                <w:lang w:val="ro-RO"/>
              </w:rPr>
              <w:t>primară</w:t>
            </w:r>
            <w:r w:rsidRPr="00785B23">
              <w:rPr>
                <w:rFonts w:ascii="Times New Roman" w:hAnsi="Times New Roman" w:cs="Times New Roman"/>
                <w:sz w:val="16"/>
                <w:szCs w:val="16"/>
              </w:rPr>
              <w:t xml:space="preserve">   </w:t>
            </w:r>
            <w:r w:rsidR="00785B23" w:rsidRPr="00785B23">
              <w:rPr>
                <w:rFonts w:ascii="Times New Roman" w:hAnsi="Times New Roman" w:cs="Times New Roman"/>
                <w:sz w:val="16"/>
                <w:szCs w:val="16"/>
              </w:rPr>
              <w:tab/>
            </w:r>
            <w:r w:rsidRPr="00785B23">
              <w:rPr>
                <w:rFonts w:ascii="Times New Roman" w:hAnsi="Times New Roman" w:cs="Times New Roman"/>
                <w:sz w:val="16"/>
                <w:szCs w:val="16"/>
              </w:rPr>
              <w:t xml:space="preserve">     </w:t>
            </w:r>
            <w:r w:rsidR="000D3ADC">
              <w:rPr>
                <w:rFonts w:ascii="Times New Roman" w:hAnsi="Times New Roman" w:cs="Times New Roman"/>
                <w:sz w:val="16"/>
                <w:szCs w:val="16"/>
              </w:rPr>
              <w:t>____________</w:t>
            </w:r>
            <w:r w:rsidRPr="00785B23">
              <w:rPr>
                <w:rFonts w:ascii="Times New Roman" w:hAnsi="Times New Roman" w:cs="Times New Roman"/>
                <w:sz w:val="16"/>
                <w:szCs w:val="16"/>
              </w:rPr>
              <w:t xml:space="preserve">    </w:t>
            </w:r>
          </w:p>
          <w:tbl>
            <w:tblPr>
              <w:tblStyle w:val="a4"/>
              <w:tblpPr w:leftFromText="180" w:rightFromText="180" w:vertAnchor="text" w:horzAnchor="margin" w:tblpXSpec="right" w:tblpY="-209"/>
              <w:tblOverlap w:val="never"/>
              <w:tblW w:w="0" w:type="auto"/>
              <w:tblLayout w:type="fixed"/>
              <w:tblLook w:val="04A0" w:firstRow="1" w:lastRow="0" w:firstColumn="1" w:lastColumn="0" w:noHBand="0" w:noVBand="1"/>
            </w:tblPr>
            <w:tblGrid>
              <w:gridCol w:w="247"/>
            </w:tblGrid>
            <w:tr w:rsidR="00785B23" w:rsidRPr="00F17105" w14:paraId="4BAFEEF4" w14:textId="77777777" w:rsidTr="00785B23">
              <w:trPr>
                <w:trHeight w:val="161"/>
              </w:trPr>
              <w:tc>
                <w:tcPr>
                  <w:tcW w:w="247" w:type="dxa"/>
                  <w:vAlign w:val="center"/>
                </w:tcPr>
                <w:p w14:paraId="2FAAEF6D" w14:textId="77777777" w:rsidR="00785B23" w:rsidRPr="00F17105" w:rsidRDefault="00785B23" w:rsidP="00785B23">
                  <w:pPr>
                    <w:jc w:val="center"/>
                    <w:rPr>
                      <w:rFonts w:ascii="Times New Roman" w:hAnsi="Times New Roman" w:cs="Times New Roman"/>
                      <w:sz w:val="16"/>
                      <w:szCs w:val="16"/>
                      <w:lang w:val="ro-RO"/>
                    </w:rPr>
                  </w:pPr>
                </w:p>
              </w:tc>
            </w:tr>
          </w:tbl>
          <w:p w14:paraId="376EF5FC" w14:textId="77777777" w:rsidR="00785B23" w:rsidRDefault="00785B23" w:rsidP="00785B23">
            <w:pPr>
              <w:widowControl w:val="0"/>
              <w:autoSpaceDE w:val="0"/>
              <w:autoSpaceDN w:val="0"/>
              <w:adjustRightInd w:val="0"/>
              <w:ind w:right="142"/>
              <w:jc w:val="center"/>
              <w:rPr>
                <w:rFonts w:ascii="Times New Roman" w:hAnsi="Times New Roman" w:cs="Times New Roman"/>
                <w:sz w:val="16"/>
                <w:szCs w:val="16"/>
              </w:rPr>
            </w:pPr>
          </w:p>
          <w:p w14:paraId="2C904C85" w14:textId="5C29D6EB" w:rsidR="000D3ADC" w:rsidRPr="000D3ADC" w:rsidRDefault="00785B23" w:rsidP="00785B23">
            <w:pPr>
              <w:widowControl w:val="0"/>
              <w:autoSpaceDE w:val="0"/>
              <w:autoSpaceDN w:val="0"/>
              <w:adjustRightInd w:val="0"/>
              <w:ind w:right="142"/>
              <w:jc w:val="center"/>
              <w:rPr>
                <w:rFonts w:ascii="Times New Roman" w:hAnsi="Times New Roman" w:cs="Times New Roman"/>
                <w:b/>
                <w:i/>
                <w:iCs/>
                <w:sz w:val="16"/>
                <w:szCs w:val="16"/>
              </w:rPr>
            </w:pPr>
            <w:r>
              <w:rPr>
                <w:rFonts w:ascii="Times New Roman" w:hAnsi="Times New Roman" w:cs="Times New Roman"/>
                <w:sz w:val="16"/>
                <w:szCs w:val="16"/>
              </w:rPr>
              <w:t xml:space="preserve">       </w:t>
            </w:r>
            <w:r w:rsidR="000D3ADC">
              <w:rPr>
                <w:rFonts w:ascii="Times New Roman" w:hAnsi="Times New Roman" w:cs="Times New Roman"/>
                <w:sz w:val="16"/>
                <w:szCs w:val="16"/>
              </w:rPr>
              <w:t xml:space="preserve">                               </w:t>
            </w:r>
            <w:r>
              <w:rPr>
                <w:rFonts w:ascii="Times New Roman" w:hAnsi="Times New Roman" w:cs="Times New Roman"/>
                <w:sz w:val="16"/>
                <w:szCs w:val="16"/>
              </w:rPr>
              <w:t xml:space="preserve">    </w:t>
            </w:r>
            <w:r w:rsidR="000D3ADC">
              <w:rPr>
                <w:rFonts w:ascii="Times New Roman" w:hAnsi="Times New Roman" w:cs="Times New Roman"/>
                <w:sz w:val="16"/>
                <w:szCs w:val="16"/>
              </w:rPr>
              <w:t xml:space="preserve">    </w:t>
            </w:r>
            <w:r>
              <w:rPr>
                <w:rFonts w:ascii="Times New Roman" w:hAnsi="Times New Roman" w:cs="Times New Roman"/>
                <w:sz w:val="16"/>
                <w:szCs w:val="16"/>
              </w:rPr>
              <w:t xml:space="preserve">   </w:t>
            </w:r>
            <w:r w:rsidR="00730EFA" w:rsidRPr="000D3ADC">
              <w:rPr>
                <w:rFonts w:ascii="Times New Roman" w:hAnsi="Times New Roman" w:cs="Times New Roman"/>
                <w:b/>
                <w:sz w:val="16"/>
                <w:szCs w:val="16"/>
              </w:rPr>
              <w:t>de</w:t>
            </w:r>
            <w:r w:rsidR="00730EFA" w:rsidRPr="000D3ADC">
              <w:rPr>
                <w:rFonts w:ascii="Times New Roman" w:hAnsi="Times New Roman" w:cs="Times New Roman"/>
                <w:b/>
                <w:sz w:val="16"/>
                <w:szCs w:val="16"/>
                <w:lang w:val="ro-MD"/>
              </w:rPr>
              <w:t xml:space="preserve"> corectare</w:t>
            </w:r>
            <w:r w:rsidR="000D3ADC">
              <w:rPr>
                <w:rFonts w:ascii="Times New Roman" w:hAnsi="Times New Roman" w:cs="Times New Roman"/>
                <w:b/>
                <w:sz w:val="16"/>
                <w:szCs w:val="16"/>
                <w:lang w:val="ro-MD"/>
              </w:rPr>
              <w:t xml:space="preserve">     ___________</w:t>
            </w:r>
          </w:p>
          <w:tbl>
            <w:tblPr>
              <w:tblStyle w:val="a4"/>
              <w:tblpPr w:leftFromText="180" w:rightFromText="180" w:vertAnchor="text" w:horzAnchor="margin" w:tblpXSpec="right" w:tblpY="-209"/>
              <w:tblOverlap w:val="never"/>
              <w:tblW w:w="0" w:type="auto"/>
              <w:tblLayout w:type="fixed"/>
              <w:tblLook w:val="04A0" w:firstRow="1" w:lastRow="0" w:firstColumn="1" w:lastColumn="0" w:noHBand="0" w:noVBand="1"/>
            </w:tblPr>
            <w:tblGrid>
              <w:gridCol w:w="243"/>
            </w:tblGrid>
            <w:tr w:rsidR="00785B23" w:rsidRPr="00F17105" w14:paraId="06A6A033" w14:textId="77777777" w:rsidTr="00632503">
              <w:trPr>
                <w:trHeight w:val="45"/>
              </w:trPr>
              <w:tc>
                <w:tcPr>
                  <w:tcW w:w="243" w:type="dxa"/>
                  <w:vAlign w:val="center"/>
                </w:tcPr>
                <w:p w14:paraId="3B535312" w14:textId="77777777" w:rsidR="00785B23" w:rsidRPr="00F17105" w:rsidRDefault="00785B23" w:rsidP="00785B23">
                  <w:pPr>
                    <w:jc w:val="center"/>
                    <w:rPr>
                      <w:rFonts w:ascii="Times New Roman" w:hAnsi="Times New Roman" w:cs="Times New Roman"/>
                      <w:sz w:val="16"/>
                      <w:szCs w:val="16"/>
                      <w:lang w:val="ro-RO"/>
                    </w:rPr>
                  </w:pPr>
                </w:p>
              </w:tc>
            </w:tr>
          </w:tbl>
          <w:p w14:paraId="415C8305" w14:textId="77777777" w:rsidR="00FB4A17" w:rsidRPr="00974CF7" w:rsidRDefault="00FB4A17" w:rsidP="00785B23">
            <w:pPr>
              <w:widowControl w:val="0"/>
              <w:autoSpaceDE w:val="0"/>
              <w:autoSpaceDN w:val="0"/>
              <w:adjustRightInd w:val="0"/>
              <w:ind w:right="142"/>
              <w:jc w:val="center"/>
              <w:rPr>
                <w:rFonts w:ascii="Times New Roman" w:hAnsi="Times New Roman" w:cs="Times New Roman"/>
                <w:i/>
                <w:iCs/>
                <w:sz w:val="16"/>
                <w:szCs w:val="16"/>
              </w:rPr>
            </w:pPr>
          </w:p>
        </w:tc>
        <w:tc>
          <w:tcPr>
            <w:tcW w:w="3119" w:type="dxa"/>
            <w:vAlign w:val="center"/>
          </w:tcPr>
          <w:p w14:paraId="151B1D07" w14:textId="77777777" w:rsidR="00326CE6" w:rsidRPr="00F17105" w:rsidRDefault="00326CE6" w:rsidP="00326CE6">
            <w:pPr>
              <w:widowControl w:val="0"/>
              <w:autoSpaceDE w:val="0"/>
              <w:autoSpaceDN w:val="0"/>
              <w:adjustRightInd w:val="0"/>
              <w:ind w:right="142"/>
              <w:rPr>
                <w:rFonts w:ascii="Times New Roman" w:hAnsi="Times New Roman" w:cs="Times New Roman"/>
                <w:b/>
                <w:sz w:val="16"/>
                <w:szCs w:val="16"/>
                <w:lang w:val="ru-RU"/>
              </w:rPr>
            </w:pPr>
            <w:r w:rsidRPr="00F17105">
              <w:rPr>
                <w:rFonts w:ascii="Times New Roman" w:hAnsi="Times New Roman" w:cs="Times New Roman"/>
                <w:b/>
                <w:sz w:val="16"/>
                <w:szCs w:val="16"/>
                <w:lang w:val="ro-RO"/>
              </w:rPr>
              <w:t>Codul CNAS</w:t>
            </w:r>
            <w:r w:rsidR="00E77114" w:rsidRPr="00F17105">
              <w:rPr>
                <w:rFonts w:ascii="Times New Roman" w:hAnsi="Times New Roman" w:cs="Times New Roman"/>
                <w:i/>
                <w:sz w:val="14"/>
                <w:szCs w:val="14"/>
                <w:lang w:val="ru-RU"/>
              </w:rPr>
              <w:t xml:space="preserve"> </w:t>
            </w:r>
            <w:r w:rsidRPr="00F17105">
              <w:rPr>
                <w:rFonts w:ascii="Times New Roman" w:hAnsi="Times New Roman" w:cs="Times New Roman"/>
                <w:b/>
                <w:sz w:val="16"/>
                <w:szCs w:val="16"/>
                <w:lang w:val="ro-RO"/>
              </w:rPr>
              <w:t>______________________</w:t>
            </w:r>
          </w:p>
          <w:p w14:paraId="4C355096" w14:textId="77777777" w:rsidR="004055AF" w:rsidRPr="00F17105" w:rsidRDefault="004055AF" w:rsidP="00326CE6">
            <w:pPr>
              <w:tabs>
                <w:tab w:val="left" w:pos="990"/>
              </w:tabs>
              <w:rPr>
                <w:rFonts w:ascii="Times New Roman" w:hAnsi="Times New Roman" w:cs="Times New Roman"/>
                <w:sz w:val="16"/>
                <w:szCs w:val="16"/>
                <w:lang w:val="ru-RU"/>
              </w:rPr>
            </w:pPr>
          </w:p>
        </w:tc>
        <w:tc>
          <w:tcPr>
            <w:tcW w:w="3402" w:type="dxa"/>
            <w:vAlign w:val="center"/>
          </w:tcPr>
          <w:p w14:paraId="3461696D" w14:textId="7467D758" w:rsidR="00C34D26" w:rsidRPr="00766534" w:rsidRDefault="00C34D26" w:rsidP="00C34D26">
            <w:pPr>
              <w:widowControl w:val="0"/>
              <w:autoSpaceDE w:val="0"/>
              <w:autoSpaceDN w:val="0"/>
              <w:adjustRightInd w:val="0"/>
              <w:rPr>
                <w:rFonts w:ascii="Times New Roman" w:hAnsi="Times New Roman" w:cs="Times New Roman"/>
                <w:sz w:val="16"/>
                <w:szCs w:val="16"/>
                <w:lang w:val="ro-RO"/>
              </w:rPr>
            </w:pPr>
            <w:r w:rsidRPr="00F17105">
              <w:rPr>
                <w:rFonts w:ascii="Times New Roman" w:hAnsi="Times New Roman" w:cs="Times New Roman"/>
                <w:b/>
                <w:bCs/>
                <w:sz w:val="16"/>
                <w:szCs w:val="16"/>
                <w:lang w:val="ro-RO"/>
              </w:rPr>
              <w:t>Perioada fiscală</w:t>
            </w:r>
            <w:r w:rsidR="00A45D30">
              <w:rPr>
                <w:rFonts w:ascii="Times New Roman" w:hAnsi="Times New Roman" w:cs="Times New Roman"/>
                <w:b/>
                <w:bCs/>
                <w:sz w:val="16"/>
                <w:szCs w:val="16"/>
                <w:lang w:val="ro-RO"/>
              </w:rPr>
              <w:t>_</w:t>
            </w:r>
            <w:r w:rsidR="00AA2A71">
              <w:rPr>
                <w:rFonts w:ascii="Times New Roman" w:hAnsi="Times New Roman" w:cs="Times New Roman"/>
                <w:b/>
                <w:bCs/>
                <w:sz w:val="16"/>
                <w:szCs w:val="16"/>
                <w:lang w:val="ro-RO"/>
              </w:rPr>
              <w:t>________</w:t>
            </w:r>
            <w:r w:rsidR="00A45D30">
              <w:rPr>
                <w:rFonts w:ascii="Times New Roman" w:hAnsi="Times New Roman" w:cs="Times New Roman"/>
                <w:b/>
                <w:bCs/>
                <w:sz w:val="16"/>
                <w:szCs w:val="16"/>
                <w:lang w:val="ru-RU"/>
              </w:rPr>
              <w:t>_</w:t>
            </w:r>
            <w:r w:rsidR="00766534">
              <w:rPr>
                <w:rFonts w:ascii="Times New Roman" w:hAnsi="Times New Roman" w:cs="Times New Roman"/>
                <w:b/>
                <w:bCs/>
                <w:sz w:val="16"/>
                <w:szCs w:val="16"/>
                <w:lang w:val="ro-RO"/>
              </w:rPr>
              <w:t>______________</w:t>
            </w:r>
          </w:p>
          <w:p w14:paraId="181659C2" w14:textId="77777777" w:rsidR="004055AF" w:rsidRPr="00F17105" w:rsidRDefault="004055AF" w:rsidP="00C34D26">
            <w:pPr>
              <w:tabs>
                <w:tab w:val="left" w:pos="990"/>
              </w:tabs>
              <w:rPr>
                <w:rFonts w:ascii="Times New Roman" w:hAnsi="Times New Roman" w:cs="Times New Roman"/>
                <w:sz w:val="16"/>
                <w:szCs w:val="16"/>
                <w:lang w:val="ro-RO"/>
              </w:rPr>
            </w:pPr>
          </w:p>
        </w:tc>
        <w:tc>
          <w:tcPr>
            <w:tcW w:w="4819" w:type="dxa"/>
            <w:gridSpan w:val="2"/>
            <w:tcBorders>
              <w:top w:val="single" w:sz="4" w:space="0" w:color="auto"/>
            </w:tcBorders>
          </w:tcPr>
          <w:p w14:paraId="2C7E352E" w14:textId="77D1EC25" w:rsidR="008957A3" w:rsidRPr="000517BC" w:rsidRDefault="008957A3" w:rsidP="004055AF">
            <w:pPr>
              <w:widowControl w:val="0"/>
              <w:autoSpaceDE w:val="0"/>
              <w:autoSpaceDN w:val="0"/>
              <w:adjustRightInd w:val="0"/>
              <w:rPr>
                <w:rFonts w:ascii="Times New Roman" w:hAnsi="Times New Roman" w:cs="Times New Roman"/>
                <w:bCs/>
                <w:i/>
                <w:sz w:val="16"/>
                <w:szCs w:val="16"/>
                <w:lang w:val="ro-RO"/>
              </w:rPr>
            </w:pPr>
            <w:r>
              <w:rPr>
                <w:rFonts w:ascii="Times New Roman" w:hAnsi="Times New Roman" w:cs="Times New Roman"/>
                <w:b/>
                <w:bCs/>
                <w:sz w:val="16"/>
                <w:szCs w:val="16"/>
                <w:lang w:val="ro-RO"/>
              </w:rPr>
              <w:t>Date de contact</w:t>
            </w:r>
            <w:r w:rsidR="000517BC">
              <w:rPr>
                <w:rFonts w:ascii="Times New Roman" w:hAnsi="Times New Roman" w:cs="Times New Roman"/>
                <w:b/>
                <w:bCs/>
                <w:sz w:val="16"/>
                <w:szCs w:val="16"/>
                <w:lang w:val="ro-RO"/>
              </w:rPr>
              <w:t>:</w:t>
            </w:r>
          </w:p>
          <w:p w14:paraId="00CAE70D" w14:textId="17ED0A21" w:rsidR="00EA4D94" w:rsidRPr="00974CF7" w:rsidRDefault="00EA4D94" w:rsidP="004055AF">
            <w:pPr>
              <w:widowControl w:val="0"/>
              <w:autoSpaceDE w:val="0"/>
              <w:autoSpaceDN w:val="0"/>
              <w:adjustRightInd w:val="0"/>
              <w:rPr>
                <w:rFonts w:ascii="Times New Roman" w:hAnsi="Times New Roman" w:cs="Times New Roman"/>
                <w:bCs/>
                <w:i/>
                <w:sz w:val="16"/>
                <w:szCs w:val="16"/>
              </w:rPr>
            </w:pPr>
            <w:r w:rsidRPr="00EA4D94">
              <w:rPr>
                <w:rFonts w:ascii="Times New Roman" w:hAnsi="Times New Roman" w:cs="Times New Roman"/>
                <w:b/>
                <w:bCs/>
                <w:sz w:val="16"/>
                <w:szCs w:val="16"/>
                <w:lang w:val="ro-RO"/>
              </w:rPr>
              <w:t>Nr.tel</w:t>
            </w:r>
            <w:r w:rsidRPr="00785B23">
              <w:rPr>
                <w:rFonts w:ascii="Times New Roman" w:hAnsi="Times New Roman" w:cs="Times New Roman"/>
                <w:bCs/>
                <w:i/>
                <w:sz w:val="16"/>
                <w:szCs w:val="16"/>
              </w:rPr>
              <w:t>________________________</w:t>
            </w:r>
            <w:r w:rsidR="00766534">
              <w:rPr>
                <w:rFonts w:ascii="Times New Roman" w:hAnsi="Times New Roman" w:cs="Times New Roman"/>
                <w:bCs/>
                <w:i/>
                <w:sz w:val="16"/>
                <w:szCs w:val="16"/>
              </w:rPr>
              <w:t>_____________________</w:t>
            </w:r>
          </w:p>
          <w:p w14:paraId="030EA030" w14:textId="790FD05A" w:rsidR="00EA4D94" w:rsidRPr="00766534" w:rsidRDefault="00730EFA" w:rsidP="004055AF">
            <w:pPr>
              <w:widowControl w:val="0"/>
              <w:autoSpaceDE w:val="0"/>
              <w:autoSpaceDN w:val="0"/>
              <w:adjustRightInd w:val="0"/>
              <w:rPr>
                <w:rFonts w:ascii="Times New Roman" w:hAnsi="Times New Roman" w:cs="Times New Roman"/>
                <w:b/>
                <w:bCs/>
                <w:sz w:val="16"/>
                <w:szCs w:val="16"/>
                <w:lang w:val="ro-RO"/>
              </w:rPr>
            </w:pPr>
            <w:r>
              <w:rPr>
                <w:rFonts w:ascii="Times New Roman" w:hAnsi="Times New Roman" w:cs="Times New Roman"/>
                <w:b/>
                <w:bCs/>
                <w:sz w:val="16"/>
                <w:szCs w:val="16"/>
                <w:lang w:val="ro-RO"/>
              </w:rPr>
              <w:t>E-mail</w:t>
            </w:r>
            <w:r w:rsidR="00EA4D94">
              <w:rPr>
                <w:rFonts w:ascii="Times New Roman" w:hAnsi="Times New Roman" w:cs="Times New Roman"/>
                <w:b/>
                <w:bCs/>
                <w:sz w:val="16"/>
                <w:szCs w:val="16"/>
                <w:lang w:val="ru-RU"/>
              </w:rPr>
              <w:t xml:space="preserve"> _____________</w:t>
            </w:r>
            <w:r w:rsidR="00766534">
              <w:rPr>
                <w:rFonts w:ascii="Times New Roman" w:hAnsi="Times New Roman" w:cs="Times New Roman"/>
                <w:b/>
                <w:bCs/>
                <w:sz w:val="16"/>
                <w:szCs w:val="16"/>
                <w:lang w:val="ro-RO"/>
              </w:rPr>
              <w:t>_______________________________</w:t>
            </w:r>
          </w:p>
          <w:p w14:paraId="63240955" w14:textId="77777777" w:rsidR="008957A3" w:rsidRPr="007F2451" w:rsidRDefault="008957A3" w:rsidP="004055AF">
            <w:pPr>
              <w:widowControl w:val="0"/>
              <w:autoSpaceDE w:val="0"/>
              <w:autoSpaceDN w:val="0"/>
              <w:adjustRightInd w:val="0"/>
              <w:rPr>
                <w:rFonts w:ascii="Times New Roman" w:hAnsi="Times New Roman" w:cs="Times New Roman"/>
                <w:bCs/>
                <w:i/>
                <w:sz w:val="16"/>
                <w:szCs w:val="16"/>
                <w:lang w:val="ru-RU"/>
              </w:rPr>
            </w:pPr>
          </w:p>
        </w:tc>
      </w:tr>
    </w:tbl>
    <w:p w14:paraId="6D46B754" w14:textId="77777777" w:rsidR="00ED4852" w:rsidRDefault="00ED4852" w:rsidP="00EC727E">
      <w:pPr>
        <w:shd w:val="clear" w:color="auto" w:fill="BFBFBF" w:themeFill="background1" w:themeFillShade="BF"/>
        <w:spacing w:after="0" w:line="240" w:lineRule="auto"/>
        <w:jc w:val="center"/>
        <w:rPr>
          <w:rFonts w:ascii="Times New Roman" w:hAnsi="Times New Roman" w:cs="Times New Roman"/>
          <w:b/>
          <w:sz w:val="16"/>
          <w:szCs w:val="16"/>
          <w:lang w:val="ro-RO"/>
        </w:rPr>
      </w:pPr>
    </w:p>
    <w:p w14:paraId="4CF41610" w14:textId="77777777" w:rsidR="003B595E" w:rsidRPr="00F17105" w:rsidRDefault="003E52CC" w:rsidP="00EC727E">
      <w:pPr>
        <w:shd w:val="clear" w:color="auto" w:fill="BFBFBF" w:themeFill="background1" w:themeFillShade="BF"/>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sz w:val="16"/>
          <w:szCs w:val="16"/>
          <w:lang w:val="ro-RO"/>
        </w:rPr>
        <w:t xml:space="preserve">Tabelul </w:t>
      </w:r>
      <w:r w:rsidR="00E14134" w:rsidRPr="00F17105">
        <w:rPr>
          <w:rFonts w:ascii="Times New Roman" w:hAnsi="Times New Roman" w:cs="Times New Roman"/>
          <w:b/>
          <w:sz w:val="16"/>
          <w:szCs w:val="16"/>
          <w:lang w:val="ro-RO"/>
        </w:rPr>
        <w:t>nr.</w:t>
      </w:r>
      <w:r w:rsidRPr="00F17105">
        <w:rPr>
          <w:rFonts w:ascii="Times New Roman" w:hAnsi="Times New Roman" w:cs="Times New Roman"/>
          <w:b/>
          <w:sz w:val="16"/>
          <w:szCs w:val="16"/>
          <w:lang w:val="ro-RO"/>
        </w:rPr>
        <w:t xml:space="preserve">1  </w:t>
      </w:r>
      <w:r w:rsidR="003B595E" w:rsidRPr="00F17105">
        <w:rPr>
          <w:rFonts w:ascii="Times New Roman" w:hAnsi="Times New Roman" w:cs="Times New Roman"/>
          <w:b/>
          <w:bCs/>
          <w:sz w:val="16"/>
          <w:szCs w:val="16"/>
          <w:lang w:val="ro-RO"/>
        </w:rPr>
        <w:t>S</w:t>
      </w:r>
      <w:r w:rsidRPr="00F17105">
        <w:rPr>
          <w:rFonts w:ascii="Times New Roman" w:hAnsi="Times New Roman" w:cs="Times New Roman"/>
          <w:b/>
          <w:bCs/>
          <w:sz w:val="16"/>
          <w:szCs w:val="16"/>
          <w:lang w:val="ro-RO"/>
        </w:rPr>
        <w:t>uma</w:t>
      </w:r>
      <w:r w:rsidR="003B595E" w:rsidRPr="00F17105">
        <w:rPr>
          <w:rFonts w:ascii="Times New Roman" w:hAnsi="Times New Roman" w:cs="Times New Roman"/>
          <w:b/>
          <w:bCs/>
          <w:sz w:val="16"/>
          <w:szCs w:val="16"/>
          <w:lang w:val="ro-RO"/>
        </w:rPr>
        <w:t xml:space="preserve"> </w:t>
      </w:r>
      <w:r w:rsidRPr="00F17105">
        <w:rPr>
          <w:rFonts w:ascii="Times New Roman" w:hAnsi="Times New Roman" w:cs="Times New Roman"/>
          <w:b/>
          <w:bCs/>
          <w:sz w:val="16"/>
          <w:szCs w:val="16"/>
          <w:lang w:val="ro-RO"/>
        </w:rPr>
        <w:t>venitului achitat</w:t>
      </w:r>
      <w:r w:rsidR="006F1479" w:rsidRPr="00F17105">
        <w:rPr>
          <w:rFonts w:ascii="Times New Roman" w:hAnsi="Times New Roman" w:cs="Times New Roman"/>
          <w:b/>
          <w:bCs/>
          <w:sz w:val="16"/>
          <w:szCs w:val="16"/>
          <w:lang w:val="ro-RO"/>
        </w:rPr>
        <w:t>,</w:t>
      </w:r>
      <w:r w:rsidRPr="00F17105">
        <w:rPr>
          <w:rFonts w:ascii="Times New Roman" w:hAnsi="Times New Roman" w:cs="Times New Roman"/>
          <w:b/>
          <w:bCs/>
          <w:sz w:val="16"/>
          <w:szCs w:val="16"/>
          <w:lang w:val="ro-RO"/>
        </w:rPr>
        <w:t xml:space="preserve"> impozitul pe venit</w:t>
      </w:r>
      <w:r w:rsidR="006F1479" w:rsidRPr="00F17105">
        <w:rPr>
          <w:rFonts w:ascii="Times New Roman" w:hAnsi="Times New Roman" w:cs="Times New Roman"/>
          <w:b/>
          <w:bCs/>
          <w:sz w:val="16"/>
          <w:szCs w:val="16"/>
          <w:lang w:val="ro-RO"/>
        </w:rPr>
        <w:t xml:space="preserve"> </w:t>
      </w:r>
      <w:r w:rsidR="003B595E" w:rsidRPr="00F17105">
        <w:rPr>
          <w:rFonts w:ascii="Times New Roman" w:hAnsi="Times New Roman" w:cs="Times New Roman"/>
          <w:b/>
          <w:bCs/>
          <w:sz w:val="16"/>
          <w:szCs w:val="16"/>
          <w:lang w:val="ro-RO"/>
        </w:rPr>
        <w:t xml:space="preserve">și primele de asigurare obligatorie de asistență medicală </w:t>
      </w:r>
      <w:r w:rsidR="00F2052C" w:rsidRPr="00F17105">
        <w:rPr>
          <w:rFonts w:ascii="Times New Roman" w:hAnsi="Times New Roman" w:cs="Times New Roman"/>
          <w:b/>
          <w:bCs/>
          <w:sz w:val="16"/>
          <w:szCs w:val="16"/>
          <w:lang w:val="ro-RO"/>
        </w:rPr>
        <w:t>reținute</w:t>
      </w:r>
      <w:r w:rsidR="00730EFA">
        <w:rPr>
          <w:rFonts w:ascii="Times New Roman" w:hAnsi="Times New Roman" w:cs="Times New Roman"/>
          <w:b/>
          <w:bCs/>
          <w:sz w:val="16"/>
          <w:szCs w:val="16"/>
          <w:lang w:val="ro-RO"/>
        </w:rPr>
        <w:t xml:space="preserve"> din acesta</w:t>
      </w:r>
    </w:p>
    <w:p w14:paraId="4AFF4A17" w14:textId="77777777" w:rsidR="00F63E8F" w:rsidRPr="00974CF7" w:rsidRDefault="00F63E8F" w:rsidP="008D1A33">
      <w:pPr>
        <w:shd w:val="clear" w:color="auto" w:fill="BFBFBF" w:themeFill="background1" w:themeFillShade="BF"/>
        <w:spacing w:after="0" w:line="240" w:lineRule="auto"/>
        <w:jc w:val="center"/>
        <w:rPr>
          <w:rFonts w:ascii="Times New Roman" w:hAnsi="Times New Roman" w:cs="Times New Roman"/>
          <w:i/>
          <w:sz w:val="14"/>
          <w:szCs w:val="14"/>
          <w:lang w:val="en-US"/>
        </w:rPr>
      </w:pPr>
    </w:p>
    <w:p w14:paraId="3ECA2BDF" w14:textId="77777777" w:rsidR="003B595E" w:rsidRPr="00974CF7" w:rsidRDefault="003B595E" w:rsidP="003B595E">
      <w:pPr>
        <w:spacing w:after="0" w:line="240" w:lineRule="auto"/>
        <w:jc w:val="center"/>
        <w:rPr>
          <w:rFonts w:ascii="Times New Roman" w:hAnsi="Times New Roman" w:cs="Times New Roman"/>
          <w:b/>
          <w:sz w:val="14"/>
          <w:szCs w:val="14"/>
          <w:lang w:val="en-US"/>
        </w:rPr>
      </w:pPr>
    </w:p>
    <w:tbl>
      <w:tblPr>
        <w:tblStyle w:val="a4"/>
        <w:tblpPr w:leftFromText="180" w:rightFromText="180" w:vertAnchor="text" w:tblpY="1"/>
        <w:tblW w:w="16013" w:type="dxa"/>
        <w:tblLayout w:type="fixed"/>
        <w:tblLook w:val="00A0" w:firstRow="1" w:lastRow="0" w:firstColumn="1" w:lastColumn="0" w:noHBand="0" w:noVBand="0"/>
      </w:tblPr>
      <w:tblGrid>
        <w:gridCol w:w="704"/>
        <w:gridCol w:w="9214"/>
        <w:gridCol w:w="992"/>
        <w:gridCol w:w="1643"/>
        <w:gridCol w:w="1476"/>
        <w:gridCol w:w="1984"/>
      </w:tblGrid>
      <w:tr w:rsidR="00F17105" w:rsidRPr="00785B23" w14:paraId="1BCA58DF" w14:textId="77777777" w:rsidTr="006D25DD">
        <w:trPr>
          <w:trHeight w:val="20"/>
        </w:trPr>
        <w:tc>
          <w:tcPr>
            <w:tcW w:w="704" w:type="dxa"/>
          </w:tcPr>
          <w:p w14:paraId="6D01E9D8" w14:textId="77777777" w:rsidR="009A500B" w:rsidRPr="00974CF7" w:rsidRDefault="009A500B" w:rsidP="00FB66D6">
            <w:pPr>
              <w:rPr>
                <w:rFonts w:ascii="Times New Roman" w:hAnsi="Times New Roman" w:cs="Times New Roman"/>
                <w:sz w:val="16"/>
                <w:szCs w:val="16"/>
              </w:rPr>
            </w:pPr>
          </w:p>
          <w:p w14:paraId="7D74E985" w14:textId="77777777" w:rsidR="00FB66D6" w:rsidRPr="00B22AE4" w:rsidRDefault="00730EFA" w:rsidP="00FB66D6">
            <w:pPr>
              <w:rPr>
                <w:rFonts w:ascii="Times New Roman" w:hAnsi="Times New Roman" w:cs="Times New Roman"/>
                <w:sz w:val="16"/>
                <w:szCs w:val="16"/>
              </w:rPr>
            </w:pPr>
            <w:r>
              <w:rPr>
                <w:rFonts w:ascii="Times New Roman" w:hAnsi="Times New Roman" w:cs="Times New Roman"/>
                <w:sz w:val="16"/>
                <w:szCs w:val="16"/>
              </w:rPr>
              <w:t xml:space="preserve">Cod </w:t>
            </w:r>
          </w:p>
          <w:p w14:paraId="092F7C72" w14:textId="77777777" w:rsidR="00FB66D6" w:rsidRPr="00B22AE4" w:rsidRDefault="00FB66D6" w:rsidP="00FB66D6">
            <w:pPr>
              <w:rPr>
                <w:rFonts w:ascii="Times New Roman" w:hAnsi="Times New Roman" w:cs="Times New Roman"/>
                <w:sz w:val="16"/>
                <w:szCs w:val="16"/>
              </w:rPr>
            </w:pPr>
          </w:p>
          <w:p w14:paraId="7DC5CEE4" w14:textId="77777777" w:rsidR="00FB66D6" w:rsidRPr="00F17105" w:rsidRDefault="00FB66D6" w:rsidP="00FB66D6">
            <w:pPr>
              <w:pStyle w:val="2"/>
              <w:outlineLvl w:val="1"/>
              <w:rPr>
                <w:b/>
                <w:i/>
                <w:sz w:val="16"/>
                <w:szCs w:val="16"/>
                <w:lang w:val="ru-RU"/>
              </w:rPr>
            </w:pPr>
          </w:p>
        </w:tc>
        <w:tc>
          <w:tcPr>
            <w:tcW w:w="9214" w:type="dxa"/>
          </w:tcPr>
          <w:p w14:paraId="289F0AD9" w14:textId="77777777" w:rsidR="009A500B" w:rsidRDefault="009A500B" w:rsidP="00FB66D6">
            <w:pPr>
              <w:pStyle w:val="2"/>
              <w:jc w:val="center"/>
              <w:outlineLvl w:val="1"/>
              <w:rPr>
                <w:b/>
                <w:bCs/>
                <w:sz w:val="16"/>
                <w:szCs w:val="16"/>
              </w:rPr>
            </w:pPr>
          </w:p>
          <w:p w14:paraId="786FF0C8" w14:textId="77777777" w:rsidR="009A500B" w:rsidRDefault="009A500B" w:rsidP="00FB66D6">
            <w:pPr>
              <w:pStyle w:val="2"/>
              <w:jc w:val="center"/>
              <w:outlineLvl w:val="1"/>
              <w:rPr>
                <w:b/>
                <w:bCs/>
                <w:sz w:val="16"/>
                <w:szCs w:val="16"/>
              </w:rPr>
            </w:pPr>
          </w:p>
          <w:p w14:paraId="79753392" w14:textId="77777777" w:rsidR="00FB66D6" w:rsidRPr="00F17105" w:rsidRDefault="00FB66D6" w:rsidP="00730EFA">
            <w:pPr>
              <w:pStyle w:val="2"/>
              <w:jc w:val="center"/>
              <w:outlineLvl w:val="1"/>
              <w:rPr>
                <w:b/>
                <w:i/>
                <w:sz w:val="16"/>
                <w:szCs w:val="16"/>
              </w:rPr>
            </w:pPr>
            <w:r w:rsidRPr="00F17105">
              <w:rPr>
                <w:b/>
                <w:bCs/>
                <w:sz w:val="16"/>
                <w:szCs w:val="16"/>
              </w:rPr>
              <w:t>Tipul sursei de venit</w:t>
            </w:r>
            <w:r w:rsidRPr="00F17105">
              <w:rPr>
                <w:sz w:val="16"/>
                <w:szCs w:val="16"/>
              </w:rPr>
              <w:t xml:space="preserve"> </w:t>
            </w:r>
          </w:p>
        </w:tc>
        <w:tc>
          <w:tcPr>
            <w:tcW w:w="992" w:type="dxa"/>
          </w:tcPr>
          <w:p w14:paraId="20485F41" w14:textId="77777777" w:rsidR="00FB66D6" w:rsidRPr="00F17105" w:rsidRDefault="00FB66D6" w:rsidP="00730EFA">
            <w:pPr>
              <w:pStyle w:val="2"/>
              <w:jc w:val="center"/>
              <w:outlineLvl w:val="1"/>
              <w:rPr>
                <w:b/>
                <w:i/>
                <w:sz w:val="16"/>
                <w:szCs w:val="16"/>
              </w:rPr>
            </w:pPr>
            <w:r w:rsidRPr="00F17105">
              <w:rPr>
                <w:b/>
                <w:bCs/>
                <w:sz w:val="16"/>
                <w:szCs w:val="16"/>
              </w:rPr>
              <w:t xml:space="preserve">Codul </w:t>
            </w:r>
            <w:r w:rsidRPr="00F17105">
              <w:rPr>
                <w:b/>
                <w:bCs/>
                <w:sz w:val="16"/>
                <w:szCs w:val="16"/>
              </w:rPr>
              <w:br/>
              <w:t xml:space="preserve">sursei </w:t>
            </w:r>
            <w:r w:rsidRPr="00F17105">
              <w:rPr>
                <w:b/>
                <w:bCs/>
                <w:sz w:val="16"/>
                <w:szCs w:val="16"/>
              </w:rPr>
              <w:br/>
              <w:t>de venit</w:t>
            </w:r>
            <w:r w:rsidRPr="00F17105">
              <w:rPr>
                <w:sz w:val="16"/>
                <w:szCs w:val="16"/>
              </w:rPr>
              <w:t xml:space="preserve"> </w:t>
            </w:r>
          </w:p>
        </w:tc>
        <w:tc>
          <w:tcPr>
            <w:tcW w:w="1643" w:type="dxa"/>
          </w:tcPr>
          <w:p w14:paraId="137AF3CB" w14:textId="77777777" w:rsidR="00FB66D6" w:rsidRPr="00F17105" w:rsidRDefault="00FB66D6" w:rsidP="00730EFA">
            <w:pPr>
              <w:pStyle w:val="2"/>
              <w:jc w:val="center"/>
              <w:outlineLvl w:val="1"/>
              <w:rPr>
                <w:b/>
                <w:i/>
                <w:sz w:val="16"/>
                <w:szCs w:val="16"/>
              </w:rPr>
            </w:pPr>
            <w:r w:rsidRPr="00F17105">
              <w:rPr>
                <w:b/>
                <w:bCs/>
                <w:sz w:val="16"/>
                <w:szCs w:val="16"/>
              </w:rPr>
              <w:t xml:space="preserve">Venitul </w:t>
            </w:r>
            <w:r w:rsidRPr="00F17105">
              <w:rPr>
                <w:b/>
                <w:bCs/>
                <w:sz w:val="16"/>
                <w:szCs w:val="16"/>
              </w:rPr>
              <w:br/>
              <w:t xml:space="preserve">calculat și </w:t>
            </w:r>
            <w:r w:rsidRPr="00F17105">
              <w:rPr>
                <w:b/>
                <w:bCs/>
                <w:sz w:val="16"/>
                <w:szCs w:val="16"/>
              </w:rPr>
              <w:br/>
              <w:t xml:space="preserve">îndreptat </w:t>
            </w:r>
            <w:r w:rsidRPr="00F17105">
              <w:rPr>
                <w:b/>
                <w:bCs/>
                <w:sz w:val="16"/>
                <w:szCs w:val="16"/>
              </w:rPr>
              <w:br/>
              <w:t>spre achitare               (lei)</w:t>
            </w:r>
            <w:r w:rsidRPr="00F17105">
              <w:rPr>
                <w:sz w:val="16"/>
                <w:szCs w:val="16"/>
              </w:rPr>
              <w:br/>
            </w:r>
          </w:p>
        </w:tc>
        <w:tc>
          <w:tcPr>
            <w:tcW w:w="1476" w:type="dxa"/>
          </w:tcPr>
          <w:p w14:paraId="6EE7688B" w14:textId="77777777" w:rsidR="00FB66D6" w:rsidRPr="00F17105" w:rsidRDefault="00FB66D6" w:rsidP="00730EFA">
            <w:pPr>
              <w:pStyle w:val="2"/>
              <w:jc w:val="center"/>
              <w:outlineLvl w:val="1"/>
              <w:rPr>
                <w:b/>
                <w:i/>
                <w:sz w:val="16"/>
                <w:szCs w:val="16"/>
              </w:rPr>
            </w:pPr>
            <w:r w:rsidRPr="00F17105">
              <w:rPr>
                <w:b/>
                <w:bCs/>
                <w:sz w:val="16"/>
                <w:szCs w:val="16"/>
              </w:rPr>
              <w:t xml:space="preserve">Impozitul </w:t>
            </w:r>
            <w:r w:rsidRPr="00F17105">
              <w:rPr>
                <w:b/>
                <w:bCs/>
                <w:sz w:val="16"/>
                <w:szCs w:val="16"/>
              </w:rPr>
              <w:br/>
              <w:t xml:space="preserve">pe venit </w:t>
            </w:r>
            <w:r w:rsidRPr="00F17105">
              <w:rPr>
                <w:b/>
                <w:bCs/>
                <w:sz w:val="16"/>
                <w:szCs w:val="16"/>
              </w:rPr>
              <w:br/>
              <w:t>reținut</w:t>
            </w:r>
            <w:r w:rsidRPr="00F17105">
              <w:rPr>
                <w:b/>
                <w:bCs/>
                <w:sz w:val="16"/>
                <w:szCs w:val="16"/>
              </w:rPr>
              <w:br/>
              <w:t>(lei)</w:t>
            </w:r>
            <w:r w:rsidRPr="00F17105">
              <w:rPr>
                <w:sz w:val="16"/>
                <w:szCs w:val="16"/>
              </w:rPr>
              <w:t xml:space="preserve"> </w:t>
            </w:r>
            <w:r w:rsidRPr="00F17105">
              <w:rPr>
                <w:sz w:val="16"/>
                <w:szCs w:val="16"/>
              </w:rPr>
              <w:br/>
            </w:r>
          </w:p>
        </w:tc>
        <w:tc>
          <w:tcPr>
            <w:tcW w:w="1984" w:type="dxa"/>
          </w:tcPr>
          <w:p w14:paraId="3EA2865F" w14:textId="77777777" w:rsidR="00FB66D6" w:rsidRPr="00F17105" w:rsidRDefault="00FB66D6" w:rsidP="00FB66D6">
            <w:pPr>
              <w:jc w:val="center"/>
              <w:rPr>
                <w:rFonts w:ascii="Times New Roman" w:hAnsi="Times New Roman" w:cs="Times New Roman"/>
                <w:b/>
                <w:bCs/>
                <w:w w:val="98"/>
                <w:sz w:val="16"/>
                <w:szCs w:val="16"/>
                <w:lang w:val="ro-RO"/>
              </w:rPr>
            </w:pPr>
            <w:r w:rsidRPr="00F17105">
              <w:rPr>
                <w:rFonts w:ascii="Times New Roman" w:hAnsi="Times New Roman" w:cs="Times New Roman"/>
                <w:b/>
                <w:bCs/>
                <w:w w:val="98"/>
                <w:sz w:val="16"/>
                <w:szCs w:val="16"/>
                <w:lang w:val="ro-RO"/>
              </w:rPr>
              <w:t>Suma primelor</w:t>
            </w:r>
            <w:r w:rsidR="00CB6E82">
              <w:rPr>
                <w:rFonts w:ascii="Times New Roman" w:hAnsi="Times New Roman" w:cs="Times New Roman"/>
                <w:b/>
                <w:bCs/>
                <w:w w:val="98"/>
                <w:sz w:val="16"/>
                <w:szCs w:val="16"/>
                <w:lang w:val="ro-RO"/>
              </w:rPr>
              <w:t xml:space="preserve"> de asigurare obligatorie de asistență medicală </w:t>
            </w:r>
            <w:r w:rsidRPr="00F17105">
              <w:rPr>
                <w:rFonts w:ascii="Times New Roman" w:hAnsi="Times New Roman" w:cs="Times New Roman"/>
                <w:b/>
                <w:bCs/>
                <w:w w:val="98"/>
                <w:sz w:val="16"/>
                <w:szCs w:val="16"/>
                <w:lang w:val="ro-RO"/>
              </w:rPr>
              <w:t xml:space="preserve"> </w:t>
            </w:r>
            <w:r w:rsidR="00E758D4" w:rsidRPr="00F17105">
              <w:rPr>
                <w:rFonts w:ascii="Times New Roman" w:hAnsi="Times New Roman" w:cs="Times New Roman"/>
                <w:b/>
                <w:bCs/>
                <w:w w:val="98"/>
                <w:sz w:val="16"/>
                <w:szCs w:val="16"/>
                <w:lang w:val="ro-RO"/>
              </w:rPr>
              <w:t xml:space="preserve"> reținut</w:t>
            </w:r>
            <w:r w:rsidR="00FF7D2F">
              <w:rPr>
                <w:rFonts w:ascii="Times New Roman" w:hAnsi="Times New Roman" w:cs="Times New Roman"/>
                <w:b/>
                <w:bCs/>
                <w:w w:val="98"/>
                <w:sz w:val="16"/>
                <w:szCs w:val="16"/>
                <w:lang w:val="ro-RO"/>
              </w:rPr>
              <w:t>e</w:t>
            </w:r>
            <w:r w:rsidR="00E758D4" w:rsidRPr="00F17105">
              <w:rPr>
                <w:rFonts w:ascii="Times New Roman" w:hAnsi="Times New Roman" w:cs="Times New Roman"/>
                <w:b/>
                <w:bCs/>
                <w:w w:val="98"/>
                <w:sz w:val="16"/>
                <w:szCs w:val="16"/>
                <w:lang w:val="ro-RO"/>
              </w:rPr>
              <w:t xml:space="preserve"> de </w:t>
            </w:r>
            <w:r w:rsidR="00CB6E82">
              <w:rPr>
                <w:rFonts w:ascii="Times New Roman" w:hAnsi="Times New Roman" w:cs="Times New Roman"/>
                <w:b/>
                <w:bCs/>
                <w:w w:val="98"/>
                <w:sz w:val="16"/>
                <w:szCs w:val="16"/>
                <w:lang w:val="ro-RO"/>
              </w:rPr>
              <w:t>la angajați,</w:t>
            </w:r>
            <w:r w:rsidRPr="00F17105">
              <w:rPr>
                <w:rFonts w:ascii="Times New Roman" w:hAnsi="Times New Roman" w:cs="Times New Roman"/>
                <w:b/>
                <w:bCs/>
                <w:sz w:val="16"/>
                <w:szCs w:val="16"/>
                <w:lang w:val="ro-RO"/>
              </w:rPr>
              <w:t xml:space="preserve"> alte persoane fizice</w:t>
            </w:r>
            <w:r w:rsidRPr="00F17105">
              <w:rPr>
                <w:rFonts w:ascii="Times New Roman" w:hAnsi="Times New Roman" w:cs="Times New Roman"/>
                <w:b/>
                <w:bCs/>
                <w:w w:val="98"/>
                <w:sz w:val="16"/>
                <w:szCs w:val="16"/>
                <w:lang w:val="ro-RO"/>
              </w:rPr>
              <w:t xml:space="preserve"> (lei)</w:t>
            </w:r>
          </w:p>
          <w:p w14:paraId="7C09B74F" w14:textId="77777777" w:rsidR="00FB66D6" w:rsidRPr="00974CF7" w:rsidRDefault="00FB66D6" w:rsidP="008F6D2B">
            <w:pPr>
              <w:jc w:val="center"/>
              <w:rPr>
                <w:rFonts w:ascii="Times New Roman" w:hAnsi="Times New Roman" w:cs="Times New Roman"/>
                <w:i/>
                <w:sz w:val="14"/>
                <w:szCs w:val="14"/>
              </w:rPr>
            </w:pPr>
          </w:p>
        </w:tc>
      </w:tr>
      <w:tr w:rsidR="00F17105" w:rsidRPr="00F17105" w14:paraId="4803E013" w14:textId="77777777" w:rsidTr="006D25DD">
        <w:trPr>
          <w:trHeight w:val="20"/>
        </w:trPr>
        <w:tc>
          <w:tcPr>
            <w:tcW w:w="704" w:type="dxa"/>
          </w:tcPr>
          <w:p w14:paraId="3CC03090" w14:textId="77777777" w:rsidR="00FB66D6" w:rsidRPr="00F17105" w:rsidRDefault="00FB66D6" w:rsidP="00FB66D6">
            <w:pPr>
              <w:pStyle w:val="2"/>
              <w:jc w:val="center"/>
              <w:outlineLvl w:val="1"/>
              <w:rPr>
                <w:b/>
                <w:i/>
                <w:sz w:val="16"/>
                <w:szCs w:val="16"/>
                <w:lang w:val="ru-RU"/>
              </w:rPr>
            </w:pPr>
            <w:r w:rsidRPr="00F17105">
              <w:rPr>
                <w:b/>
                <w:i/>
                <w:sz w:val="16"/>
                <w:szCs w:val="16"/>
                <w:lang w:val="ru-RU"/>
              </w:rPr>
              <w:t>1</w:t>
            </w:r>
          </w:p>
        </w:tc>
        <w:tc>
          <w:tcPr>
            <w:tcW w:w="9214" w:type="dxa"/>
          </w:tcPr>
          <w:p w14:paraId="3413DE14" w14:textId="77777777" w:rsidR="00FB66D6" w:rsidRPr="00F17105" w:rsidRDefault="00FB66D6" w:rsidP="00FB66D6">
            <w:pPr>
              <w:pStyle w:val="2"/>
              <w:jc w:val="center"/>
              <w:outlineLvl w:val="1"/>
              <w:rPr>
                <w:b/>
                <w:i/>
                <w:sz w:val="16"/>
                <w:szCs w:val="16"/>
              </w:rPr>
            </w:pPr>
            <w:r w:rsidRPr="00F17105">
              <w:rPr>
                <w:b/>
                <w:i/>
                <w:sz w:val="16"/>
                <w:szCs w:val="16"/>
              </w:rPr>
              <w:t>2</w:t>
            </w:r>
          </w:p>
        </w:tc>
        <w:tc>
          <w:tcPr>
            <w:tcW w:w="992" w:type="dxa"/>
          </w:tcPr>
          <w:p w14:paraId="793B6FF7" w14:textId="77777777" w:rsidR="00FB66D6" w:rsidRPr="00F17105" w:rsidRDefault="00FB66D6" w:rsidP="00FB66D6">
            <w:pPr>
              <w:pStyle w:val="2"/>
              <w:jc w:val="center"/>
              <w:outlineLvl w:val="1"/>
              <w:rPr>
                <w:b/>
                <w:i/>
                <w:sz w:val="16"/>
                <w:szCs w:val="16"/>
              </w:rPr>
            </w:pPr>
            <w:r w:rsidRPr="00F17105">
              <w:rPr>
                <w:b/>
                <w:i/>
                <w:sz w:val="16"/>
                <w:szCs w:val="16"/>
              </w:rPr>
              <w:t>3</w:t>
            </w:r>
          </w:p>
        </w:tc>
        <w:tc>
          <w:tcPr>
            <w:tcW w:w="1643" w:type="dxa"/>
          </w:tcPr>
          <w:p w14:paraId="78435A9A" w14:textId="77777777" w:rsidR="00FB66D6" w:rsidRPr="00F17105" w:rsidRDefault="00FB66D6" w:rsidP="00FB66D6">
            <w:pPr>
              <w:pStyle w:val="2"/>
              <w:jc w:val="center"/>
              <w:outlineLvl w:val="1"/>
              <w:rPr>
                <w:b/>
                <w:i/>
                <w:sz w:val="16"/>
                <w:szCs w:val="16"/>
              </w:rPr>
            </w:pPr>
            <w:r w:rsidRPr="00F17105">
              <w:rPr>
                <w:b/>
                <w:i/>
                <w:sz w:val="16"/>
                <w:szCs w:val="16"/>
              </w:rPr>
              <w:t>4</w:t>
            </w:r>
          </w:p>
        </w:tc>
        <w:tc>
          <w:tcPr>
            <w:tcW w:w="1476" w:type="dxa"/>
          </w:tcPr>
          <w:p w14:paraId="4AF7BA29" w14:textId="77777777" w:rsidR="00FB66D6" w:rsidRPr="00F17105" w:rsidRDefault="00FB66D6" w:rsidP="00FB66D6">
            <w:pPr>
              <w:pStyle w:val="2"/>
              <w:jc w:val="center"/>
              <w:outlineLvl w:val="1"/>
              <w:rPr>
                <w:b/>
                <w:i/>
                <w:sz w:val="16"/>
                <w:szCs w:val="16"/>
              </w:rPr>
            </w:pPr>
            <w:r w:rsidRPr="00F17105">
              <w:rPr>
                <w:b/>
                <w:i/>
                <w:sz w:val="16"/>
                <w:szCs w:val="16"/>
              </w:rPr>
              <w:t>5</w:t>
            </w:r>
          </w:p>
        </w:tc>
        <w:tc>
          <w:tcPr>
            <w:tcW w:w="1984" w:type="dxa"/>
          </w:tcPr>
          <w:p w14:paraId="1CAD863F" w14:textId="77777777" w:rsidR="00FB66D6" w:rsidRPr="00F17105" w:rsidRDefault="00FB66D6" w:rsidP="00FB66D6">
            <w:pPr>
              <w:pStyle w:val="2"/>
              <w:jc w:val="center"/>
              <w:outlineLvl w:val="1"/>
              <w:rPr>
                <w:b/>
                <w:i/>
                <w:sz w:val="16"/>
                <w:szCs w:val="16"/>
              </w:rPr>
            </w:pPr>
            <w:r w:rsidRPr="00F17105">
              <w:rPr>
                <w:b/>
                <w:i/>
                <w:sz w:val="16"/>
                <w:szCs w:val="16"/>
              </w:rPr>
              <w:t>6</w:t>
            </w:r>
          </w:p>
        </w:tc>
      </w:tr>
      <w:tr w:rsidR="00F17105" w:rsidRPr="00F17105" w14:paraId="2BDFBEF7" w14:textId="77777777" w:rsidTr="006D25DD">
        <w:trPr>
          <w:trHeight w:val="218"/>
        </w:trPr>
        <w:tc>
          <w:tcPr>
            <w:tcW w:w="704" w:type="dxa"/>
          </w:tcPr>
          <w:p w14:paraId="57B813CA" w14:textId="77777777" w:rsidR="00FB66D6" w:rsidRPr="00F042DF" w:rsidRDefault="00FB66D6" w:rsidP="00FB66D6">
            <w:pPr>
              <w:jc w:val="center"/>
              <w:rPr>
                <w:rFonts w:ascii="Times New Roman" w:hAnsi="Times New Roman" w:cs="Times New Roman"/>
                <w:sz w:val="16"/>
                <w:szCs w:val="16"/>
                <w:lang w:val="ro-RO"/>
              </w:rPr>
            </w:pPr>
            <w:r w:rsidRPr="00F042DF">
              <w:rPr>
                <w:rFonts w:ascii="Times New Roman" w:hAnsi="Times New Roman" w:cs="Times New Roman"/>
                <w:sz w:val="16"/>
                <w:szCs w:val="16"/>
                <w:lang w:val="ro-RO"/>
              </w:rPr>
              <w:t>11</w:t>
            </w:r>
          </w:p>
        </w:tc>
        <w:tc>
          <w:tcPr>
            <w:tcW w:w="9214" w:type="dxa"/>
          </w:tcPr>
          <w:p w14:paraId="4BDC12E2" w14:textId="77777777" w:rsidR="00FB66D6" w:rsidRPr="00F17105" w:rsidRDefault="00FB66D6" w:rsidP="00730EFA">
            <w:pPr>
              <w:jc w:val="both"/>
              <w:rPr>
                <w:rFonts w:ascii="Times New Roman" w:hAnsi="Times New Roman" w:cs="Times New Roman"/>
                <w:sz w:val="16"/>
                <w:szCs w:val="16"/>
                <w:lang w:val="ro-RO"/>
              </w:rPr>
            </w:pPr>
            <w:r w:rsidRPr="00F17105">
              <w:rPr>
                <w:rFonts w:ascii="Times New Roman" w:hAnsi="Times New Roman" w:cs="Times New Roman"/>
                <w:b/>
                <w:bCs/>
                <w:sz w:val="16"/>
                <w:szCs w:val="16"/>
                <w:lang w:val="ro-RO"/>
              </w:rPr>
              <w:t xml:space="preserve">Plăți salariale, art.88 din Codul fiscal </w:t>
            </w:r>
          </w:p>
        </w:tc>
        <w:tc>
          <w:tcPr>
            <w:tcW w:w="992" w:type="dxa"/>
          </w:tcPr>
          <w:p w14:paraId="54CD5486" w14:textId="77777777" w:rsidR="00FB66D6" w:rsidRPr="00F17105" w:rsidRDefault="00FB66D6" w:rsidP="00FB66D6">
            <w:pPr>
              <w:ind w:right="-34"/>
              <w:jc w:val="center"/>
              <w:rPr>
                <w:rFonts w:ascii="Times New Roman" w:hAnsi="Times New Roman" w:cs="Times New Roman"/>
                <w:sz w:val="16"/>
                <w:szCs w:val="16"/>
                <w:lang w:val="ro-RO"/>
              </w:rPr>
            </w:pPr>
            <w:r w:rsidRPr="00F17105">
              <w:rPr>
                <w:rFonts w:ascii="Times New Roman" w:hAnsi="Times New Roman" w:cs="Times New Roman"/>
                <w:b/>
                <w:bCs/>
                <w:sz w:val="16"/>
                <w:szCs w:val="16"/>
                <w:lang w:val="ro-RO"/>
              </w:rPr>
              <w:t>SAL</w:t>
            </w:r>
          </w:p>
        </w:tc>
        <w:tc>
          <w:tcPr>
            <w:tcW w:w="1643" w:type="dxa"/>
          </w:tcPr>
          <w:p w14:paraId="64306C26" w14:textId="77777777" w:rsidR="00FB66D6" w:rsidRPr="00F17105" w:rsidRDefault="00FB66D6" w:rsidP="00FB66D6">
            <w:pPr>
              <w:rPr>
                <w:rFonts w:ascii="Times New Roman" w:hAnsi="Times New Roman" w:cs="Times New Roman"/>
                <w:sz w:val="16"/>
                <w:szCs w:val="16"/>
                <w:lang w:val="ro-RO"/>
              </w:rPr>
            </w:pPr>
          </w:p>
        </w:tc>
        <w:tc>
          <w:tcPr>
            <w:tcW w:w="1476" w:type="dxa"/>
          </w:tcPr>
          <w:p w14:paraId="30B1D4FB" w14:textId="77777777" w:rsidR="00FB66D6" w:rsidRPr="00F17105" w:rsidRDefault="00FB66D6" w:rsidP="00FB66D6">
            <w:pPr>
              <w:rPr>
                <w:rFonts w:ascii="Times New Roman" w:hAnsi="Times New Roman" w:cs="Times New Roman"/>
                <w:sz w:val="16"/>
                <w:szCs w:val="16"/>
                <w:lang w:val="ro-RO"/>
              </w:rPr>
            </w:pPr>
          </w:p>
        </w:tc>
        <w:tc>
          <w:tcPr>
            <w:tcW w:w="1984" w:type="dxa"/>
          </w:tcPr>
          <w:p w14:paraId="31447F98" w14:textId="77777777" w:rsidR="00FB66D6" w:rsidRPr="00F17105" w:rsidRDefault="00FB66D6" w:rsidP="00FB66D6">
            <w:pPr>
              <w:rPr>
                <w:rFonts w:ascii="Times New Roman" w:hAnsi="Times New Roman" w:cs="Times New Roman"/>
                <w:sz w:val="16"/>
                <w:szCs w:val="16"/>
                <w:lang w:val="ro-RO"/>
              </w:rPr>
            </w:pPr>
          </w:p>
        </w:tc>
      </w:tr>
      <w:tr w:rsidR="00F17105" w:rsidRPr="00F17105" w14:paraId="6D685EC1" w14:textId="77777777" w:rsidTr="006D25DD">
        <w:trPr>
          <w:trHeight w:val="226"/>
        </w:trPr>
        <w:tc>
          <w:tcPr>
            <w:tcW w:w="704" w:type="dxa"/>
          </w:tcPr>
          <w:p w14:paraId="41ADCDEA" w14:textId="77777777" w:rsidR="00FB66D6" w:rsidRPr="00F042DF" w:rsidRDefault="00FB66D6" w:rsidP="00FB66D6">
            <w:pPr>
              <w:ind w:right="-18"/>
              <w:jc w:val="center"/>
              <w:rPr>
                <w:rFonts w:ascii="Times New Roman" w:hAnsi="Times New Roman" w:cs="Times New Roman"/>
                <w:sz w:val="16"/>
                <w:szCs w:val="16"/>
                <w:lang w:val="ro-RO"/>
              </w:rPr>
            </w:pPr>
            <w:r w:rsidRPr="00F042DF">
              <w:rPr>
                <w:rFonts w:ascii="Times New Roman" w:hAnsi="Times New Roman" w:cs="Times New Roman"/>
                <w:sz w:val="16"/>
                <w:szCs w:val="16"/>
                <w:lang w:val="ro-RO"/>
              </w:rPr>
              <w:t>12</w:t>
            </w:r>
          </w:p>
        </w:tc>
        <w:tc>
          <w:tcPr>
            <w:tcW w:w="9214" w:type="dxa"/>
          </w:tcPr>
          <w:p w14:paraId="43C16F16" w14:textId="77777777" w:rsidR="00FB66D6" w:rsidRPr="00F17105" w:rsidRDefault="00FB66D6" w:rsidP="00730EFA">
            <w:pPr>
              <w:jc w:val="both"/>
              <w:rPr>
                <w:rFonts w:ascii="Times New Roman" w:hAnsi="Times New Roman" w:cs="Times New Roman"/>
                <w:sz w:val="16"/>
                <w:szCs w:val="16"/>
                <w:lang w:val="ro-RO"/>
              </w:rPr>
            </w:pPr>
            <w:r w:rsidRPr="00F17105">
              <w:rPr>
                <w:rFonts w:ascii="Times New Roman" w:hAnsi="Times New Roman" w:cs="Times New Roman"/>
                <w:b/>
                <w:bCs/>
                <w:sz w:val="16"/>
                <w:szCs w:val="16"/>
                <w:lang w:val="ro-RO"/>
              </w:rPr>
              <w:t>Plăți salariale, art.24 alin.(21) din Legea nr. 1164-XIII din 24 aprilie 1997</w:t>
            </w:r>
            <w:r w:rsidR="00730EFA">
              <w:rPr>
                <w:rFonts w:ascii="Times New Roman" w:hAnsi="Times New Roman" w:cs="Times New Roman"/>
                <w:b/>
                <w:bCs/>
                <w:sz w:val="16"/>
                <w:szCs w:val="16"/>
                <w:lang w:val="ro-RO"/>
              </w:rPr>
              <w:t xml:space="preserve"> </w:t>
            </w:r>
          </w:p>
        </w:tc>
        <w:tc>
          <w:tcPr>
            <w:tcW w:w="992" w:type="dxa"/>
          </w:tcPr>
          <w:p w14:paraId="6ECF7A1A" w14:textId="77777777" w:rsidR="00FB66D6" w:rsidRPr="00F17105" w:rsidRDefault="00FB66D6" w:rsidP="00FB66D6">
            <w:pPr>
              <w:ind w:right="-34"/>
              <w:jc w:val="center"/>
              <w:rPr>
                <w:rFonts w:ascii="Times New Roman" w:hAnsi="Times New Roman" w:cs="Times New Roman"/>
                <w:sz w:val="16"/>
                <w:szCs w:val="16"/>
                <w:lang w:val="ro-RO"/>
              </w:rPr>
            </w:pPr>
            <w:r w:rsidRPr="00F17105">
              <w:rPr>
                <w:rFonts w:ascii="Times New Roman" w:hAnsi="Times New Roman" w:cs="Times New Roman"/>
                <w:b/>
                <w:bCs/>
                <w:sz w:val="16"/>
                <w:szCs w:val="16"/>
                <w:lang w:val="ro-RO"/>
              </w:rPr>
              <w:t>SAL a)</w:t>
            </w:r>
          </w:p>
        </w:tc>
        <w:tc>
          <w:tcPr>
            <w:tcW w:w="1643" w:type="dxa"/>
          </w:tcPr>
          <w:p w14:paraId="288C32DB" w14:textId="77777777" w:rsidR="00FB66D6" w:rsidRPr="00F17105" w:rsidRDefault="00FB66D6" w:rsidP="00FB66D6">
            <w:pPr>
              <w:rPr>
                <w:rFonts w:ascii="Times New Roman" w:hAnsi="Times New Roman" w:cs="Times New Roman"/>
                <w:sz w:val="16"/>
                <w:szCs w:val="16"/>
                <w:lang w:val="ro-RO"/>
              </w:rPr>
            </w:pPr>
          </w:p>
        </w:tc>
        <w:tc>
          <w:tcPr>
            <w:tcW w:w="1476" w:type="dxa"/>
          </w:tcPr>
          <w:p w14:paraId="2587B555" w14:textId="77777777" w:rsidR="00FB66D6" w:rsidRPr="00F17105" w:rsidRDefault="00FB66D6" w:rsidP="00FB66D6">
            <w:pPr>
              <w:rPr>
                <w:rFonts w:ascii="Times New Roman" w:hAnsi="Times New Roman" w:cs="Times New Roman"/>
                <w:sz w:val="16"/>
                <w:szCs w:val="16"/>
                <w:lang w:val="ro-RO"/>
              </w:rPr>
            </w:pPr>
          </w:p>
        </w:tc>
        <w:tc>
          <w:tcPr>
            <w:tcW w:w="1984" w:type="dxa"/>
          </w:tcPr>
          <w:p w14:paraId="62443314" w14:textId="77777777" w:rsidR="00FB66D6" w:rsidRPr="00F17105" w:rsidRDefault="00FB66D6" w:rsidP="00FB66D6">
            <w:pPr>
              <w:jc w:val="center"/>
              <w:rPr>
                <w:rFonts w:ascii="Times New Roman" w:hAnsi="Times New Roman" w:cs="Times New Roman"/>
                <w:b/>
                <w:sz w:val="16"/>
                <w:szCs w:val="16"/>
                <w:lang w:val="ro-RO"/>
              </w:rPr>
            </w:pPr>
          </w:p>
        </w:tc>
      </w:tr>
      <w:tr w:rsidR="00F17105" w:rsidRPr="00F17105" w14:paraId="228E3C02" w14:textId="77777777" w:rsidTr="006D25DD">
        <w:trPr>
          <w:trHeight w:val="20"/>
        </w:trPr>
        <w:tc>
          <w:tcPr>
            <w:tcW w:w="704" w:type="dxa"/>
          </w:tcPr>
          <w:p w14:paraId="5807FFCF" w14:textId="77777777" w:rsidR="00FB66D6" w:rsidRPr="00F042DF" w:rsidRDefault="00FB66D6" w:rsidP="00FB66D6">
            <w:pPr>
              <w:jc w:val="center"/>
              <w:rPr>
                <w:rFonts w:ascii="Times New Roman" w:hAnsi="Times New Roman" w:cs="Times New Roman"/>
                <w:sz w:val="16"/>
                <w:szCs w:val="16"/>
                <w:lang w:val="ro-RO"/>
              </w:rPr>
            </w:pPr>
            <w:r w:rsidRPr="00F042DF">
              <w:rPr>
                <w:rFonts w:ascii="Times New Roman" w:hAnsi="Times New Roman" w:cs="Times New Roman"/>
                <w:sz w:val="16"/>
                <w:szCs w:val="16"/>
                <w:lang w:val="ro-RO"/>
              </w:rPr>
              <w:t>21</w:t>
            </w:r>
          </w:p>
        </w:tc>
        <w:tc>
          <w:tcPr>
            <w:tcW w:w="9214" w:type="dxa"/>
          </w:tcPr>
          <w:p w14:paraId="45ED7F0B" w14:textId="77777777" w:rsidR="00FB66D6" w:rsidRPr="00F17105" w:rsidRDefault="00FB66D6" w:rsidP="00730EFA">
            <w:pPr>
              <w:jc w:val="both"/>
              <w:rPr>
                <w:rFonts w:ascii="Times New Roman" w:hAnsi="Times New Roman" w:cs="Times New Roman"/>
                <w:sz w:val="16"/>
                <w:szCs w:val="16"/>
                <w:lang w:val="ro-RO"/>
              </w:rPr>
            </w:pPr>
            <w:r w:rsidRPr="00F17105">
              <w:rPr>
                <w:rFonts w:ascii="Times New Roman" w:hAnsi="Times New Roman" w:cs="Times New Roman"/>
                <w:b/>
                <w:bCs/>
                <w:sz w:val="16"/>
                <w:szCs w:val="16"/>
                <w:lang w:val="ro-RO"/>
              </w:rPr>
              <w:t>Dobânzi, art.89 din Codul fiscal</w:t>
            </w:r>
          </w:p>
        </w:tc>
        <w:tc>
          <w:tcPr>
            <w:tcW w:w="992" w:type="dxa"/>
          </w:tcPr>
          <w:p w14:paraId="432F907A" w14:textId="77777777" w:rsidR="00FB66D6" w:rsidRPr="00F17105" w:rsidRDefault="00FB66D6" w:rsidP="00FB66D6">
            <w:pPr>
              <w:ind w:right="-34"/>
              <w:jc w:val="center"/>
              <w:rPr>
                <w:rFonts w:ascii="Times New Roman" w:hAnsi="Times New Roman" w:cs="Times New Roman"/>
                <w:sz w:val="16"/>
                <w:szCs w:val="16"/>
                <w:lang w:val="ro-RO"/>
              </w:rPr>
            </w:pPr>
            <w:r w:rsidRPr="00F17105">
              <w:rPr>
                <w:rFonts w:ascii="Times New Roman" w:hAnsi="Times New Roman" w:cs="Times New Roman"/>
                <w:b/>
                <w:bCs/>
                <w:sz w:val="16"/>
                <w:szCs w:val="16"/>
                <w:lang w:val="ro-RO"/>
              </w:rPr>
              <w:t>DOB</w:t>
            </w:r>
          </w:p>
        </w:tc>
        <w:tc>
          <w:tcPr>
            <w:tcW w:w="1643" w:type="dxa"/>
          </w:tcPr>
          <w:p w14:paraId="12C67D1A" w14:textId="77777777" w:rsidR="00FB66D6" w:rsidRPr="00F17105" w:rsidRDefault="00FB66D6" w:rsidP="00FB66D6">
            <w:pPr>
              <w:rPr>
                <w:rFonts w:ascii="Times New Roman" w:hAnsi="Times New Roman" w:cs="Times New Roman"/>
                <w:sz w:val="16"/>
                <w:szCs w:val="16"/>
                <w:lang w:val="ro-RO"/>
              </w:rPr>
            </w:pPr>
          </w:p>
        </w:tc>
        <w:tc>
          <w:tcPr>
            <w:tcW w:w="1476" w:type="dxa"/>
          </w:tcPr>
          <w:p w14:paraId="63BA0DAF" w14:textId="77777777" w:rsidR="00FB66D6" w:rsidRPr="00F17105" w:rsidRDefault="00FB66D6" w:rsidP="00FB66D6">
            <w:pPr>
              <w:rPr>
                <w:rFonts w:ascii="Times New Roman" w:hAnsi="Times New Roman" w:cs="Times New Roman"/>
                <w:sz w:val="16"/>
                <w:szCs w:val="16"/>
                <w:lang w:val="ro-RO"/>
              </w:rPr>
            </w:pPr>
          </w:p>
        </w:tc>
        <w:tc>
          <w:tcPr>
            <w:tcW w:w="1984" w:type="dxa"/>
          </w:tcPr>
          <w:p w14:paraId="73ABD819" w14:textId="77777777" w:rsidR="00FB66D6" w:rsidRPr="00F17105" w:rsidRDefault="00FB66D6" w:rsidP="00FB66D6">
            <w:pPr>
              <w:jc w:val="center"/>
              <w:rPr>
                <w:rFonts w:ascii="Times New Roman" w:hAnsi="Times New Roman" w:cs="Times New Roman"/>
                <w:b/>
                <w:sz w:val="16"/>
                <w:szCs w:val="16"/>
                <w:lang w:val="ro-RO"/>
              </w:rPr>
            </w:pPr>
            <w:r w:rsidRPr="00F17105">
              <w:rPr>
                <w:rFonts w:ascii="Times New Roman" w:hAnsi="Times New Roman" w:cs="Times New Roman"/>
                <w:b/>
                <w:sz w:val="16"/>
                <w:szCs w:val="16"/>
                <w:lang w:val="ro-RO"/>
              </w:rPr>
              <w:t>X</w:t>
            </w:r>
          </w:p>
        </w:tc>
      </w:tr>
      <w:tr w:rsidR="005639ED" w:rsidRPr="00F17105" w14:paraId="572F4BDC" w14:textId="77777777" w:rsidTr="006D25DD">
        <w:trPr>
          <w:trHeight w:val="293"/>
        </w:trPr>
        <w:tc>
          <w:tcPr>
            <w:tcW w:w="704" w:type="dxa"/>
          </w:tcPr>
          <w:p w14:paraId="45A0D532" w14:textId="77777777" w:rsidR="005639ED" w:rsidRPr="00562F67" w:rsidRDefault="005639ED" w:rsidP="005639ED">
            <w:pPr>
              <w:jc w:val="center"/>
              <w:rPr>
                <w:rFonts w:ascii="Times New Roman" w:hAnsi="Times New Roman" w:cs="Times New Roman"/>
                <w:sz w:val="16"/>
                <w:szCs w:val="16"/>
                <w:lang w:val="ro-RO"/>
              </w:rPr>
            </w:pPr>
            <w:r w:rsidRPr="00562F67">
              <w:rPr>
                <w:rFonts w:ascii="Times New Roman" w:hAnsi="Times New Roman" w:cs="Times New Roman"/>
                <w:sz w:val="16"/>
                <w:szCs w:val="16"/>
                <w:lang w:val="ro-RO"/>
              </w:rPr>
              <w:t>22</w:t>
            </w:r>
          </w:p>
        </w:tc>
        <w:tc>
          <w:tcPr>
            <w:tcW w:w="9214" w:type="dxa"/>
          </w:tcPr>
          <w:p w14:paraId="461FA90B" w14:textId="59361088" w:rsidR="005639ED" w:rsidRPr="00562F67" w:rsidRDefault="00562F67" w:rsidP="00A7647A">
            <w:pPr>
              <w:rPr>
                <w:rFonts w:ascii="Times New Roman" w:hAnsi="Times New Roman"/>
                <w:bCs/>
                <w:sz w:val="16"/>
                <w:szCs w:val="16"/>
                <w:lang w:val="ro-RO" w:eastAsia="ru-RU"/>
              </w:rPr>
            </w:pPr>
            <w:r w:rsidRPr="00562F67">
              <w:rPr>
                <w:rFonts w:ascii="Times New Roman" w:eastAsia="Times New Roman" w:hAnsi="Times New Roman" w:cs="Times New Roman"/>
                <w:b/>
                <w:sz w:val="16"/>
                <w:szCs w:val="16"/>
                <w:lang w:val="ro-RO" w:eastAsia="ru-RU"/>
              </w:rPr>
              <w:t>Dobânzile</w:t>
            </w:r>
            <w:r w:rsidR="005639ED" w:rsidRPr="00562F67">
              <w:rPr>
                <w:rFonts w:ascii="Times New Roman" w:eastAsia="Times New Roman" w:hAnsi="Times New Roman" w:cs="Times New Roman"/>
                <w:b/>
                <w:sz w:val="16"/>
                <w:szCs w:val="16"/>
                <w:lang w:val="ro-RO" w:eastAsia="ru-RU"/>
              </w:rPr>
              <w:t xml:space="preserve"> achitate în folosul persoanelor fizice rezidente</w:t>
            </w:r>
            <w:r w:rsidR="00A7647A">
              <w:rPr>
                <w:rFonts w:ascii="Times New Roman" w:eastAsia="Times New Roman" w:hAnsi="Times New Roman" w:cs="Times New Roman"/>
                <w:b/>
                <w:sz w:val="16"/>
                <w:szCs w:val="16"/>
                <w:lang w:val="ro-RO" w:eastAsia="ru-RU"/>
              </w:rPr>
              <w:t xml:space="preserve">, </w:t>
            </w:r>
            <w:r w:rsidR="005639ED" w:rsidRPr="00562F67">
              <w:rPr>
                <w:rFonts w:ascii="Times New Roman" w:eastAsia="Times New Roman" w:hAnsi="Times New Roman" w:cs="Times New Roman"/>
                <w:b/>
                <w:sz w:val="16"/>
                <w:szCs w:val="16"/>
                <w:lang w:val="ro-RO" w:eastAsia="ru-RU"/>
              </w:rPr>
              <w:t>art.90</w:t>
            </w:r>
            <w:r w:rsidR="005639ED" w:rsidRPr="00562F67">
              <w:rPr>
                <w:rFonts w:ascii="Times New Roman" w:eastAsia="Times New Roman" w:hAnsi="Times New Roman" w:cs="Times New Roman"/>
                <w:b/>
                <w:sz w:val="16"/>
                <w:szCs w:val="16"/>
                <w:vertAlign w:val="superscript"/>
                <w:lang w:val="ro-RO" w:eastAsia="ru-RU"/>
              </w:rPr>
              <w:t xml:space="preserve">1 </w:t>
            </w:r>
            <w:r w:rsidR="005639ED" w:rsidRPr="00562F67">
              <w:rPr>
                <w:rFonts w:ascii="Times New Roman" w:eastAsia="Times New Roman" w:hAnsi="Times New Roman" w:cs="Times New Roman"/>
                <w:b/>
                <w:sz w:val="16"/>
                <w:szCs w:val="16"/>
                <w:lang w:val="ro-RO" w:eastAsia="ru-RU"/>
              </w:rPr>
              <w:t>alin.(3</w:t>
            </w:r>
            <w:r w:rsidR="005639ED" w:rsidRPr="00562F67">
              <w:rPr>
                <w:rFonts w:ascii="Times New Roman" w:eastAsia="Times New Roman" w:hAnsi="Times New Roman" w:cs="Times New Roman"/>
                <w:b/>
                <w:sz w:val="16"/>
                <w:szCs w:val="16"/>
                <w:vertAlign w:val="superscript"/>
                <w:lang w:val="ro-RO" w:eastAsia="ru-RU"/>
              </w:rPr>
              <w:t>7</w:t>
            </w:r>
            <w:r w:rsidR="005639ED" w:rsidRPr="00562F67">
              <w:rPr>
                <w:rFonts w:ascii="Times New Roman" w:eastAsia="Times New Roman" w:hAnsi="Times New Roman" w:cs="Times New Roman"/>
                <w:b/>
                <w:sz w:val="16"/>
                <w:szCs w:val="16"/>
                <w:lang w:val="ro-RO" w:eastAsia="ru-RU"/>
              </w:rPr>
              <w:t>) din C</w:t>
            </w:r>
            <w:r w:rsidR="00A7647A">
              <w:rPr>
                <w:rFonts w:ascii="Times New Roman" w:eastAsia="Times New Roman" w:hAnsi="Times New Roman" w:cs="Times New Roman"/>
                <w:b/>
                <w:sz w:val="16"/>
                <w:szCs w:val="16"/>
                <w:lang w:val="ro-RO" w:eastAsia="ru-RU"/>
              </w:rPr>
              <w:t xml:space="preserve">odul fiscal </w:t>
            </w:r>
          </w:p>
        </w:tc>
        <w:tc>
          <w:tcPr>
            <w:tcW w:w="992" w:type="dxa"/>
          </w:tcPr>
          <w:p w14:paraId="47A4E895" w14:textId="77777777" w:rsidR="005639ED" w:rsidRPr="00562F67" w:rsidRDefault="005639ED" w:rsidP="005639ED">
            <w:pPr>
              <w:jc w:val="center"/>
              <w:rPr>
                <w:rFonts w:ascii="Times New Roman" w:hAnsi="Times New Roman" w:cs="Times New Roman"/>
                <w:b/>
                <w:color w:val="FF0000"/>
                <w:sz w:val="16"/>
                <w:szCs w:val="16"/>
                <w:lang w:val="ro-RO"/>
              </w:rPr>
            </w:pPr>
            <w:r w:rsidRPr="00562F67">
              <w:rPr>
                <w:rFonts w:ascii="Times New Roman" w:hAnsi="Times New Roman" w:cs="Times New Roman"/>
                <w:b/>
                <w:sz w:val="16"/>
                <w:szCs w:val="16"/>
                <w:lang w:val="ro-RO"/>
              </w:rPr>
              <w:t>DOB BA</w:t>
            </w:r>
          </w:p>
        </w:tc>
        <w:tc>
          <w:tcPr>
            <w:tcW w:w="1643" w:type="dxa"/>
          </w:tcPr>
          <w:p w14:paraId="1C7B70F3" w14:textId="77777777" w:rsidR="005639ED" w:rsidRPr="00476080" w:rsidRDefault="005639ED" w:rsidP="005639ED">
            <w:pPr>
              <w:rPr>
                <w:rFonts w:ascii="Times New Roman" w:hAnsi="Times New Roman" w:cs="Times New Roman"/>
                <w:sz w:val="16"/>
                <w:szCs w:val="16"/>
                <w:lang w:val="ro-RO"/>
              </w:rPr>
            </w:pPr>
          </w:p>
        </w:tc>
        <w:tc>
          <w:tcPr>
            <w:tcW w:w="1476" w:type="dxa"/>
          </w:tcPr>
          <w:p w14:paraId="46A8E56E" w14:textId="77777777" w:rsidR="005639ED" w:rsidRPr="00476080" w:rsidRDefault="005639ED" w:rsidP="005639ED">
            <w:pPr>
              <w:rPr>
                <w:rFonts w:ascii="Times New Roman" w:hAnsi="Times New Roman" w:cs="Times New Roman"/>
                <w:sz w:val="16"/>
                <w:szCs w:val="16"/>
                <w:lang w:val="ro-RO"/>
              </w:rPr>
            </w:pPr>
          </w:p>
        </w:tc>
        <w:tc>
          <w:tcPr>
            <w:tcW w:w="1984" w:type="dxa"/>
          </w:tcPr>
          <w:p w14:paraId="58768DEB" w14:textId="77777777" w:rsidR="005639ED" w:rsidRPr="00476080" w:rsidRDefault="005639ED" w:rsidP="005639ED">
            <w:pPr>
              <w:jc w:val="center"/>
              <w:rPr>
                <w:rFonts w:ascii="Times New Roman" w:hAnsi="Times New Roman" w:cs="Times New Roman"/>
                <w:sz w:val="16"/>
                <w:szCs w:val="16"/>
                <w:lang w:val="ro-RO"/>
              </w:rPr>
            </w:pPr>
            <w:r w:rsidRPr="00476080">
              <w:rPr>
                <w:rFonts w:ascii="Times New Roman" w:hAnsi="Times New Roman" w:cs="Times New Roman"/>
                <w:sz w:val="16"/>
                <w:szCs w:val="16"/>
                <w:lang w:val="ro-RO"/>
              </w:rPr>
              <w:t>X</w:t>
            </w:r>
          </w:p>
        </w:tc>
      </w:tr>
      <w:tr w:rsidR="004C7803" w:rsidRPr="00F17105" w14:paraId="3B573409" w14:textId="77777777" w:rsidTr="006D25DD">
        <w:trPr>
          <w:trHeight w:val="293"/>
        </w:trPr>
        <w:tc>
          <w:tcPr>
            <w:tcW w:w="704" w:type="dxa"/>
            <w:shd w:val="clear" w:color="auto" w:fill="auto"/>
          </w:tcPr>
          <w:p w14:paraId="4C7E0872" w14:textId="77777777" w:rsidR="004C7803" w:rsidRPr="00C27C1A" w:rsidRDefault="004C7803" w:rsidP="004C7803">
            <w:pPr>
              <w:jc w:val="center"/>
              <w:rPr>
                <w:rFonts w:ascii="Times New Roman" w:hAnsi="Times New Roman" w:cs="Times New Roman"/>
                <w:sz w:val="16"/>
                <w:szCs w:val="16"/>
                <w:lang w:val="ro-RO"/>
              </w:rPr>
            </w:pPr>
            <w:r w:rsidRPr="00C27C1A">
              <w:rPr>
                <w:rFonts w:ascii="Times New Roman" w:hAnsi="Times New Roman" w:cs="Times New Roman"/>
                <w:sz w:val="16"/>
              </w:rPr>
              <w:t>23</w:t>
            </w:r>
          </w:p>
        </w:tc>
        <w:tc>
          <w:tcPr>
            <w:tcW w:w="9214" w:type="dxa"/>
            <w:shd w:val="clear" w:color="auto" w:fill="auto"/>
          </w:tcPr>
          <w:p w14:paraId="1A16C8DF" w14:textId="44E962B5" w:rsidR="004C7803" w:rsidRPr="00C27C1A" w:rsidRDefault="004C7803" w:rsidP="00A7647A">
            <w:pPr>
              <w:rPr>
                <w:rFonts w:ascii="Times New Roman" w:eastAsia="Times New Roman" w:hAnsi="Times New Roman" w:cs="Times New Roman"/>
                <w:b/>
                <w:sz w:val="16"/>
                <w:szCs w:val="16"/>
                <w:lang w:val="ro-MD" w:eastAsia="ru-RU"/>
              </w:rPr>
            </w:pPr>
            <w:r w:rsidRPr="00C27C1A">
              <w:rPr>
                <w:rFonts w:ascii="Times New Roman" w:hAnsi="Times New Roman" w:cs="Times New Roman"/>
                <w:b/>
                <w:sz w:val="16"/>
                <w:szCs w:val="16"/>
                <w:lang w:val="ro-MD"/>
              </w:rPr>
              <w:t xml:space="preserve">Venituri sub formă de dobânzi </w:t>
            </w:r>
            <w:proofErr w:type="spellStart"/>
            <w:r w:rsidRPr="00C27C1A">
              <w:rPr>
                <w:rFonts w:ascii="Times New Roman" w:hAnsi="Times New Roman" w:cs="Times New Roman"/>
                <w:b/>
                <w:sz w:val="16"/>
                <w:szCs w:val="16"/>
                <w:lang w:val="ro-MD"/>
              </w:rPr>
              <w:t>şi</w:t>
            </w:r>
            <w:proofErr w:type="spellEnd"/>
            <w:r w:rsidRPr="00C27C1A">
              <w:rPr>
                <w:rFonts w:ascii="Times New Roman" w:hAnsi="Times New Roman" w:cs="Times New Roman"/>
                <w:b/>
                <w:sz w:val="16"/>
                <w:szCs w:val="16"/>
                <w:lang w:val="ro-MD"/>
              </w:rPr>
              <w:t>/sau creștere de capital determinată de la   valorilor mobiliare de stat, obținute de către persoanele fizice</w:t>
            </w:r>
            <w:r w:rsidR="00A7647A">
              <w:rPr>
                <w:rFonts w:ascii="Times New Roman" w:hAnsi="Times New Roman" w:cs="Times New Roman"/>
                <w:b/>
                <w:sz w:val="16"/>
                <w:szCs w:val="16"/>
                <w:lang w:val="ro-MD"/>
              </w:rPr>
              <w:t>,</w:t>
            </w:r>
            <w:r w:rsidRPr="00C27C1A">
              <w:rPr>
                <w:rFonts w:ascii="Times New Roman" w:hAnsi="Times New Roman" w:cs="Times New Roman"/>
                <w:b/>
                <w:sz w:val="16"/>
                <w:szCs w:val="16"/>
                <w:lang w:val="ro-MD"/>
              </w:rPr>
              <w:t xml:space="preserve"> art.90</w:t>
            </w:r>
            <w:r w:rsidRPr="00C27C1A">
              <w:rPr>
                <w:rFonts w:ascii="Times New Roman" w:hAnsi="Times New Roman" w:cs="Times New Roman"/>
                <w:b/>
                <w:sz w:val="16"/>
                <w:szCs w:val="16"/>
                <w:vertAlign w:val="superscript"/>
                <w:lang w:val="ro-MD"/>
              </w:rPr>
              <w:t xml:space="preserve">1 </w:t>
            </w:r>
            <w:r w:rsidRPr="00C27C1A">
              <w:rPr>
                <w:rFonts w:ascii="Times New Roman" w:hAnsi="Times New Roman" w:cs="Times New Roman"/>
                <w:b/>
                <w:sz w:val="16"/>
                <w:szCs w:val="16"/>
                <w:lang w:val="ro-MD"/>
              </w:rPr>
              <w:t>alin.(3</w:t>
            </w:r>
            <w:r w:rsidRPr="00C27C1A">
              <w:rPr>
                <w:rFonts w:ascii="Times New Roman" w:hAnsi="Times New Roman" w:cs="Times New Roman"/>
                <w:b/>
                <w:sz w:val="16"/>
                <w:szCs w:val="16"/>
                <w:vertAlign w:val="superscript"/>
                <w:lang w:val="ro-MD"/>
              </w:rPr>
              <w:t>8</w:t>
            </w:r>
            <w:r w:rsidRPr="00C27C1A">
              <w:rPr>
                <w:rFonts w:ascii="Times New Roman" w:hAnsi="Times New Roman" w:cs="Times New Roman"/>
                <w:b/>
                <w:sz w:val="16"/>
                <w:szCs w:val="16"/>
                <w:lang w:val="ro-MD"/>
              </w:rPr>
              <w:t xml:space="preserve">) din </w:t>
            </w:r>
            <w:r w:rsidR="00A7647A" w:rsidRPr="00A7647A">
              <w:rPr>
                <w:rFonts w:ascii="Times New Roman" w:hAnsi="Times New Roman" w:cs="Times New Roman"/>
                <w:b/>
                <w:sz w:val="16"/>
                <w:szCs w:val="16"/>
                <w:lang w:val="ro-MD"/>
              </w:rPr>
              <w:t xml:space="preserve">Codul fiscal </w:t>
            </w:r>
          </w:p>
        </w:tc>
        <w:tc>
          <w:tcPr>
            <w:tcW w:w="992" w:type="dxa"/>
            <w:shd w:val="clear" w:color="auto" w:fill="auto"/>
          </w:tcPr>
          <w:p w14:paraId="7724C31D" w14:textId="77777777" w:rsidR="004C7803" w:rsidRPr="00C27C1A" w:rsidRDefault="004C7803" w:rsidP="004C7803">
            <w:pPr>
              <w:jc w:val="center"/>
              <w:rPr>
                <w:rFonts w:ascii="Times New Roman" w:hAnsi="Times New Roman" w:cs="Times New Roman"/>
                <w:b/>
                <w:sz w:val="16"/>
                <w:szCs w:val="16"/>
                <w:lang w:val="ro-RO"/>
              </w:rPr>
            </w:pPr>
            <w:r w:rsidRPr="00C27C1A">
              <w:rPr>
                <w:rFonts w:ascii="Times New Roman" w:hAnsi="Times New Roman" w:cs="Times New Roman"/>
                <w:b/>
                <w:sz w:val="16"/>
                <w:szCs w:val="16"/>
              </w:rPr>
              <w:t>VMS</w:t>
            </w:r>
          </w:p>
        </w:tc>
        <w:tc>
          <w:tcPr>
            <w:tcW w:w="1643" w:type="dxa"/>
            <w:shd w:val="clear" w:color="auto" w:fill="auto"/>
          </w:tcPr>
          <w:p w14:paraId="585E20E7" w14:textId="77777777" w:rsidR="004C7803" w:rsidRPr="00974CF7" w:rsidRDefault="004C7803" w:rsidP="004C7803">
            <w:pPr>
              <w:rPr>
                <w:rFonts w:ascii="Times New Roman" w:hAnsi="Times New Roman" w:cs="Times New Roman"/>
                <w:sz w:val="16"/>
                <w:szCs w:val="16"/>
                <w:lang w:val="ro-RO"/>
              </w:rPr>
            </w:pPr>
          </w:p>
        </w:tc>
        <w:tc>
          <w:tcPr>
            <w:tcW w:w="1476" w:type="dxa"/>
            <w:shd w:val="clear" w:color="auto" w:fill="auto"/>
          </w:tcPr>
          <w:p w14:paraId="2E211104" w14:textId="77777777" w:rsidR="004C7803" w:rsidRPr="00974CF7" w:rsidRDefault="004C7803" w:rsidP="004C7803">
            <w:pPr>
              <w:rPr>
                <w:rFonts w:ascii="Times New Roman" w:hAnsi="Times New Roman" w:cs="Times New Roman"/>
                <w:sz w:val="16"/>
                <w:szCs w:val="16"/>
                <w:lang w:val="ro-RO"/>
              </w:rPr>
            </w:pPr>
          </w:p>
        </w:tc>
        <w:tc>
          <w:tcPr>
            <w:tcW w:w="1984" w:type="dxa"/>
            <w:shd w:val="clear" w:color="auto" w:fill="auto"/>
          </w:tcPr>
          <w:p w14:paraId="45968ACA" w14:textId="4156920B" w:rsidR="004C7803" w:rsidRPr="00241B4A" w:rsidRDefault="00241B4A" w:rsidP="004C7803">
            <w:pPr>
              <w:jc w:val="center"/>
              <w:rPr>
                <w:rFonts w:ascii="Times New Roman" w:hAnsi="Times New Roman" w:cs="Times New Roman"/>
                <w:b/>
                <w:sz w:val="16"/>
                <w:szCs w:val="16"/>
                <w:lang w:val="ro-RO"/>
              </w:rPr>
            </w:pPr>
            <w:r w:rsidRPr="00241B4A">
              <w:rPr>
                <w:rFonts w:ascii="Times New Roman" w:hAnsi="Times New Roman" w:cs="Times New Roman"/>
                <w:b/>
                <w:sz w:val="16"/>
                <w:szCs w:val="16"/>
                <w:lang w:val="ro-RO"/>
              </w:rPr>
              <w:t>X</w:t>
            </w:r>
          </w:p>
        </w:tc>
      </w:tr>
      <w:tr w:rsidR="004C7803" w:rsidRPr="00F17105" w14:paraId="47F23B9E" w14:textId="77777777" w:rsidTr="006D25DD">
        <w:trPr>
          <w:trHeight w:val="20"/>
        </w:trPr>
        <w:tc>
          <w:tcPr>
            <w:tcW w:w="704" w:type="dxa"/>
          </w:tcPr>
          <w:p w14:paraId="1B741025" w14:textId="77777777" w:rsidR="004C7803" w:rsidRPr="00F042DF" w:rsidRDefault="004C7803" w:rsidP="004C7803">
            <w:pPr>
              <w:jc w:val="center"/>
              <w:rPr>
                <w:rFonts w:ascii="Times New Roman" w:hAnsi="Times New Roman" w:cs="Times New Roman"/>
                <w:sz w:val="16"/>
                <w:szCs w:val="16"/>
                <w:lang w:val="ro-RO"/>
              </w:rPr>
            </w:pPr>
            <w:r w:rsidRPr="00F042DF">
              <w:rPr>
                <w:rFonts w:ascii="Times New Roman" w:hAnsi="Times New Roman" w:cs="Times New Roman"/>
                <w:sz w:val="16"/>
                <w:szCs w:val="16"/>
                <w:lang w:val="ro-RO"/>
              </w:rPr>
              <w:t>31</w:t>
            </w:r>
          </w:p>
        </w:tc>
        <w:tc>
          <w:tcPr>
            <w:tcW w:w="9214" w:type="dxa"/>
          </w:tcPr>
          <w:p w14:paraId="4E9C0ADF" w14:textId="77777777" w:rsidR="004C7803" w:rsidRPr="000D3ADC" w:rsidRDefault="004C7803" w:rsidP="00730EFA">
            <w:pPr>
              <w:jc w:val="both"/>
              <w:rPr>
                <w:rFonts w:ascii="Times New Roman" w:hAnsi="Times New Roman" w:cs="Times New Roman"/>
                <w:sz w:val="16"/>
                <w:szCs w:val="16"/>
                <w:lang w:val="ro-MD"/>
              </w:rPr>
            </w:pPr>
            <w:r w:rsidRPr="000D3ADC">
              <w:rPr>
                <w:rFonts w:ascii="Times New Roman" w:hAnsi="Times New Roman" w:cs="Times New Roman"/>
                <w:b/>
                <w:bCs/>
                <w:sz w:val="16"/>
                <w:szCs w:val="16"/>
                <w:lang w:val="ro-MD"/>
              </w:rPr>
              <w:t>Veniturile din care se reține în prealabil impozit, art. 90 din Codul fiscal</w:t>
            </w:r>
            <w:r w:rsidRPr="000D3ADC">
              <w:rPr>
                <w:rFonts w:ascii="Times New Roman" w:hAnsi="Times New Roman" w:cs="Times New Roman"/>
                <w:sz w:val="16"/>
                <w:szCs w:val="16"/>
                <w:lang w:val="ro-MD"/>
              </w:rPr>
              <w:t xml:space="preserve"> </w:t>
            </w:r>
          </w:p>
        </w:tc>
        <w:tc>
          <w:tcPr>
            <w:tcW w:w="992" w:type="dxa"/>
          </w:tcPr>
          <w:p w14:paraId="5359E607" w14:textId="77777777" w:rsidR="004C7803" w:rsidRPr="00F17105" w:rsidRDefault="004C7803" w:rsidP="004C7803">
            <w:pPr>
              <w:ind w:right="-34"/>
              <w:jc w:val="center"/>
              <w:rPr>
                <w:rFonts w:ascii="Times New Roman" w:hAnsi="Times New Roman" w:cs="Times New Roman"/>
                <w:sz w:val="16"/>
                <w:szCs w:val="16"/>
                <w:lang w:val="ro-RO"/>
              </w:rPr>
            </w:pPr>
            <w:r w:rsidRPr="00F17105">
              <w:rPr>
                <w:rFonts w:ascii="Times New Roman" w:hAnsi="Times New Roman" w:cs="Times New Roman"/>
                <w:b/>
                <w:bCs/>
                <w:sz w:val="16"/>
                <w:szCs w:val="16"/>
                <w:lang w:val="ro-RO"/>
              </w:rPr>
              <w:t>PL</w:t>
            </w:r>
          </w:p>
        </w:tc>
        <w:tc>
          <w:tcPr>
            <w:tcW w:w="1643" w:type="dxa"/>
          </w:tcPr>
          <w:p w14:paraId="3ADA6C4A" w14:textId="77777777" w:rsidR="004C7803" w:rsidRPr="00F17105" w:rsidRDefault="004C7803" w:rsidP="004C7803">
            <w:pPr>
              <w:rPr>
                <w:rFonts w:ascii="Times New Roman" w:hAnsi="Times New Roman" w:cs="Times New Roman"/>
                <w:sz w:val="16"/>
                <w:szCs w:val="16"/>
                <w:lang w:val="ro-RO"/>
              </w:rPr>
            </w:pPr>
          </w:p>
        </w:tc>
        <w:tc>
          <w:tcPr>
            <w:tcW w:w="1476" w:type="dxa"/>
          </w:tcPr>
          <w:p w14:paraId="6879333D" w14:textId="77777777" w:rsidR="004C7803" w:rsidRPr="00F17105" w:rsidRDefault="004C7803" w:rsidP="004C7803">
            <w:pPr>
              <w:rPr>
                <w:rFonts w:ascii="Times New Roman" w:hAnsi="Times New Roman" w:cs="Times New Roman"/>
                <w:sz w:val="16"/>
                <w:szCs w:val="16"/>
                <w:lang w:val="ro-RO"/>
              </w:rPr>
            </w:pPr>
          </w:p>
        </w:tc>
        <w:tc>
          <w:tcPr>
            <w:tcW w:w="1984" w:type="dxa"/>
          </w:tcPr>
          <w:p w14:paraId="0CAF9BA2" w14:textId="77777777" w:rsidR="004C7803" w:rsidRPr="00F17105" w:rsidRDefault="004C7803" w:rsidP="004C7803">
            <w:pPr>
              <w:jc w:val="center"/>
              <w:rPr>
                <w:rFonts w:ascii="Times New Roman" w:hAnsi="Times New Roman" w:cs="Times New Roman"/>
                <w:b/>
                <w:sz w:val="16"/>
                <w:szCs w:val="16"/>
                <w:lang w:val="ro-RO"/>
              </w:rPr>
            </w:pPr>
            <w:r w:rsidRPr="00F17105">
              <w:rPr>
                <w:rFonts w:ascii="Times New Roman" w:hAnsi="Times New Roman" w:cs="Times New Roman"/>
                <w:b/>
                <w:sz w:val="16"/>
                <w:szCs w:val="16"/>
                <w:lang w:val="ro-RO"/>
              </w:rPr>
              <w:t>X</w:t>
            </w:r>
          </w:p>
        </w:tc>
      </w:tr>
      <w:tr w:rsidR="004C7803" w:rsidRPr="00F17105" w14:paraId="7B3C805E" w14:textId="77777777" w:rsidTr="006D25DD">
        <w:trPr>
          <w:trHeight w:val="20"/>
        </w:trPr>
        <w:tc>
          <w:tcPr>
            <w:tcW w:w="704" w:type="dxa"/>
          </w:tcPr>
          <w:p w14:paraId="32E5E4DB" w14:textId="77777777" w:rsidR="004C7803" w:rsidRPr="001E19CA" w:rsidRDefault="004C7803" w:rsidP="004C7803">
            <w:pPr>
              <w:jc w:val="center"/>
              <w:rPr>
                <w:rFonts w:ascii="Times New Roman" w:hAnsi="Times New Roman" w:cs="Times New Roman"/>
                <w:sz w:val="16"/>
                <w:szCs w:val="16"/>
                <w:lang w:val="ro-RO"/>
              </w:rPr>
            </w:pPr>
            <w:r w:rsidRPr="001E19CA">
              <w:rPr>
                <w:rFonts w:ascii="Times New Roman" w:hAnsi="Times New Roman" w:cs="Times New Roman"/>
                <w:sz w:val="16"/>
                <w:szCs w:val="16"/>
                <w:lang w:val="ro-RO"/>
              </w:rPr>
              <w:t>32</w:t>
            </w:r>
          </w:p>
        </w:tc>
        <w:tc>
          <w:tcPr>
            <w:tcW w:w="9214" w:type="dxa"/>
          </w:tcPr>
          <w:p w14:paraId="388971D6" w14:textId="5EC12AB8" w:rsidR="004C7803" w:rsidRPr="000D3ADC" w:rsidRDefault="004C7803" w:rsidP="000517BC">
            <w:pPr>
              <w:jc w:val="both"/>
              <w:rPr>
                <w:rFonts w:ascii="Times New Roman" w:hAnsi="Times New Roman" w:cs="Times New Roman"/>
                <w:b/>
                <w:bCs/>
                <w:sz w:val="16"/>
                <w:szCs w:val="16"/>
                <w:lang w:val="ro-MD"/>
              </w:rPr>
            </w:pPr>
            <w:r w:rsidRPr="000D3ADC">
              <w:rPr>
                <w:rFonts w:ascii="Times New Roman" w:hAnsi="Times New Roman" w:cs="Times New Roman"/>
                <w:b/>
                <w:bCs/>
                <w:sz w:val="16"/>
                <w:szCs w:val="16"/>
                <w:lang w:val="ro-MD"/>
              </w:rPr>
              <w:t>Venituri scutite de la reținerea pr</w:t>
            </w:r>
            <w:r w:rsidR="000517BC">
              <w:rPr>
                <w:rFonts w:ascii="Times New Roman" w:hAnsi="Times New Roman" w:cs="Times New Roman"/>
                <w:b/>
                <w:bCs/>
                <w:sz w:val="16"/>
                <w:szCs w:val="16"/>
                <w:lang w:val="ro-MD"/>
              </w:rPr>
              <w:t xml:space="preserve">ealabilă a impozitului pe venit, </w:t>
            </w:r>
            <w:r w:rsidRPr="000D3ADC">
              <w:rPr>
                <w:rFonts w:ascii="Times New Roman" w:hAnsi="Times New Roman" w:cs="Times New Roman"/>
                <w:b/>
                <w:bCs/>
                <w:sz w:val="16"/>
                <w:szCs w:val="16"/>
                <w:lang w:val="ro-MD"/>
              </w:rPr>
              <w:t xml:space="preserve">art. 90 din Codul fiscal </w:t>
            </w:r>
          </w:p>
        </w:tc>
        <w:tc>
          <w:tcPr>
            <w:tcW w:w="992" w:type="dxa"/>
          </w:tcPr>
          <w:p w14:paraId="0BE0F523" w14:textId="77777777" w:rsidR="004C7803" w:rsidRPr="00F17105" w:rsidRDefault="004C7803" w:rsidP="004C7803">
            <w:pPr>
              <w:ind w:right="-34"/>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PL</w:t>
            </w:r>
            <w:r>
              <w:rPr>
                <w:rFonts w:ascii="Times New Roman" w:hAnsi="Times New Roman" w:cs="Times New Roman"/>
                <w:b/>
                <w:bCs/>
                <w:sz w:val="16"/>
                <w:szCs w:val="16"/>
                <w:lang w:val="ro-RO"/>
              </w:rPr>
              <w:t xml:space="preserve"> </w:t>
            </w:r>
            <w:r w:rsidRPr="00F17105">
              <w:rPr>
                <w:rFonts w:ascii="Times New Roman" w:hAnsi="Times New Roman" w:cs="Times New Roman"/>
                <w:b/>
                <w:bCs/>
                <w:sz w:val="16"/>
                <w:szCs w:val="16"/>
                <w:lang w:val="ro-RO"/>
              </w:rPr>
              <w:t>s)</w:t>
            </w:r>
          </w:p>
        </w:tc>
        <w:tc>
          <w:tcPr>
            <w:tcW w:w="1643" w:type="dxa"/>
          </w:tcPr>
          <w:p w14:paraId="502903C0" w14:textId="77777777" w:rsidR="004C7803" w:rsidRPr="00F17105" w:rsidRDefault="004C7803" w:rsidP="004C7803">
            <w:pPr>
              <w:rPr>
                <w:rFonts w:ascii="Times New Roman" w:hAnsi="Times New Roman" w:cs="Times New Roman"/>
                <w:sz w:val="16"/>
                <w:szCs w:val="16"/>
                <w:lang w:val="ro-RO"/>
              </w:rPr>
            </w:pPr>
          </w:p>
        </w:tc>
        <w:tc>
          <w:tcPr>
            <w:tcW w:w="1476" w:type="dxa"/>
          </w:tcPr>
          <w:p w14:paraId="5081B3E4" w14:textId="77777777" w:rsidR="004C7803" w:rsidRPr="00F17105" w:rsidRDefault="004C7803" w:rsidP="004C7803">
            <w:pPr>
              <w:jc w:val="center"/>
              <w:rPr>
                <w:rFonts w:ascii="Times New Roman" w:hAnsi="Times New Roman" w:cs="Times New Roman"/>
                <w:b/>
                <w:sz w:val="16"/>
                <w:szCs w:val="16"/>
                <w:lang w:val="ro-RO"/>
              </w:rPr>
            </w:pPr>
            <w:r w:rsidRPr="00F17105">
              <w:rPr>
                <w:rFonts w:ascii="Times New Roman" w:hAnsi="Times New Roman" w:cs="Times New Roman"/>
                <w:b/>
                <w:sz w:val="16"/>
                <w:szCs w:val="16"/>
                <w:lang w:val="ro-RO"/>
              </w:rPr>
              <w:t>X</w:t>
            </w:r>
          </w:p>
        </w:tc>
        <w:tc>
          <w:tcPr>
            <w:tcW w:w="1984" w:type="dxa"/>
          </w:tcPr>
          <w:p w14:paraId="1ADF1530" w14:textId="77777777" w:rsidR="004C7803" w:rsidRPr="00F17105" w:rsidRDefault="004C7803" w:rsidP="004C7803">
            <w:pPr>
              <w:jc w:val="center"/>
              <w:rPr>
                <w:rFonts w:ascii="Times New Roman" w:hAnsi="Times New Roman" w:cs="Times New Roman"/>
                <w:b/>
                <w:sz w:val="16"/>
                <w:szCs w:val="16"/>
                <w:lang w:val="ro-RO"/>
              </w:rPr>
            </w:pPr>
            <w:r w:rsidRPr="00F17105">
              <w:rPr>
                <w:rFonts w:ascii="Times New Roman" w:hAnsi="Times New Roman" w:cs="Times New Roman"/>
                <w:b/>
                <w:sz w:val="16"/>
                <w:szCs w:val="16"/>
                <w:lang w:val="ro-RO"/>
              </w:rPr>
              <w:t>X</w:t>
            </w:r>
          </w:p>
        </w:tc>
      </w:tr>
      <w:tr w:rsidR="004C7803" w:rsidRPr="00ED5B10" w14:paraId="4DF8CD2E" w14:textId="77777777" w:rsidTr="006D25DD">
        <w:trPr>
          <w:trHeight w:val="20"/>
        </w:trPr>
        <w:tc>
          <w:tcPr>
            <w:tcW w:w="704" w:type="dxa"/>
          </w:tcPr>
          <w:p w14:paraId="5B157D40" w14:textId="77777777" w:rsidR="004C7803" w:rsidRPr="001E19CA" w:rsidRDefault="004C7803" w:rsidP="004C7803">
            <w:pPr>
              <w:jc w:val="center"/>
              <w:rPr>
                <w:rFonts w:ascii="Times New Roman" w:hAnsi="Times New Roman" w:cs="Times New Roman"/>
                <w:sz w:val="16"/>
                <w:szCs w:val="16"/>
                <w:lang w:val="ro-RO"/>
              </w:rPr>
            </w:pPr>
            <w:r w:rsidRPr="001E19CA">
              <w:rPr>
                <w:rFonts w:ascii="Times New Roman" w:hAnsi="Times New Roman" w:cs="Times New Roman"/>
                <w:sz w:val="16"/>
                <w:szCs w:val="16"/>
                <w:lang w:val="ro-RO"/>
              </w:rPr>
              <w:t>41</w:t>
            </w:r>
          </w:p>
        </w:tc>
        <w:tc>
          <w:tcPr>
            <w:tcW w:w="9214" w:type="dxa"/>
          </w:tcPr>
          <w:p w14:paraId="6272D7B1" w14:textId="77777777" w:rsidR="004C7803" w:rsidRPr="000D3ADC" w:rsidRDefault="004C7803" w:rsidP="00730EFA">
            <w:pPr>
              <w:rPr>
                <w:rFonts w:ascii="Times New Roman" w:hAnsi="Times New Roman" w:cs="Times New Roman"/>
                <w:i/>
                <w:sz w:val="14"/>
                <w:szCs w:val="14"/>
                <w:lang w:val="ro-MD"/>
              </w:rPr>
            </w:pPr>
            <w:r w:rsidRPr="000D3ADC">
              <w:rPr>
                <w:rFonts w:ascii="Times New Roman" w:hAnsi="Times New Roman" w:cs="Times New Roman"/>
                <w:b/>
                <w:bCs/>
                <w:sz w:val="16"/>
                <w:szCs w:val="16"/>
                <w:lang w:val="ro-MD"/>
              </w:rPr>
              <w:t>Veniturile obținute de către persoanele fizice care nu desfășoară activitate de întreprinzător de la transmiterea în posesie și/sau folosință (locațiune, arendă, uzufruct, superficie) a proprietății mobiliare și imobiliare, cu excepția terenurilor agricole, art.90</w:t>
            </w:r>
            <w:r w:rsidRPr="000D3ADC">
              <w:rPr>
                <w:rFonts w:ascii="Times New Roman" w:hAnsi="Times New Roman" w:cs="Times New Roman"/>
                <w:b/>
                <w:bCs/>
                <w:sz w:val="16"/>
                <w:szCs w:val="16"/>
                <w:vertAlign w:val="superscript"/>
                <w:lang w:val="ro-MD"/>
              </w:rPr>
              <w:t>1</w:t>
            </w:r>
            <w:r w:rsidRPr="000D3ADC">
              <w:rPr>
                <w:rFonts w:ascii="Times New Roman" w:hAnsi="Times New Roman" w:cs="Times New Roman"/>
                <w:b/>
                <w:bCs/>
                <w:sz w:val="16"/>
                <w:szCs w:val="16"/>
                <w:lang w:val="ro-MD"/>
              </w:rPr>
              <w:t xml:space="preserve"> alin.(3) din Codul fiscal</w:t>
            </w:r>
            <w:r w:rsidR="00730EFA" w:rsidRPr="000D3ADC">
              <w:rPr>
                <w:rFonts w:ascii="Times New Roman" w:hAnsi="Times New Roman" w:cs="Times New Roman"/>
                <w:sz w:val="16"/>
                <w:szCs w:val="16"/>
                <w:lang w:val="ro-MD"/>
              </w:rPr>
              <w:t xml:space="preserve"> </w:t>
            </w:r>
          </w:p>
        </w:tc>
        <w:tc>
          <w:tcPr>
            <w:tcW w:w="992" w:type="dxa"/>
          </w:tcPr>
          <w:p w14:paraId="6AC97A2A" w14:textId="77777777" w:rsidR="004C7803" w:rsidRPr="00F17105" w:rsidRDefault="004C7803" w:rsidP="004C7803">
            <w:pPr>
              <w:jc w:val="center"/>
              <w:rPr>
                <w:rFonts w:ascii="Times New Roman" w:hAnsi="Times New Roman" w:cs="Times New Roman"/>
                <w:sz w:val="16"/>
                <w:szCs w:val="16"/>
                <w:lang w:val="ro-RO"/>
              </w:rPr>
            </w:pPr>
            <w:r w:rsidRPr="00F17105">
              <w:rPr>
                <w:rFonts w:ascii="Times New Roman" w:hAnsi="Times New Roman" w:cs="Times New Roman"/>
                <w:b/>
                <w:bCs/>
                <w:sz w:val="16"/>
                <w:szCs w:val="16"/>
                <w:lang w:val="ro-RO"/>
              </w:rPr>
              <w:t>FOL</w:t>
            </w:r>
          </w:p>
        </w:tc>
        <w:tc>
          <w:tcPr>
            <w:tcW w:w="1643" w:type="dxa"/>
          </w:tcPr>
          <w:p w14:paraId="4E60876E" w14:textId="77777777" w:rsidR="004C7803" w:rsidRPr="00CB6E82" w:rsidRDefault="004C7803" w:rsidP="004C7803">
            <w:pPr>
              <w:rPr>
                <w:rFonts w:ascii="Times New Roman" w:hAnsi="Times New Roman" w:cs="Times New Roman"/>
                <w:sz w:val="14"/>
                <w:szCs w:val="14"/>
                <w:lang w:val="ru-RU"/>
              </w:rPr>
            </w:pPr>
          </w:p>
        </w:tc>
        <w:tc>
          <w:tcPr>
            <w:tcW w:w="1476" w:type="dxa"/>
          </w:tcPr>
          <w:p w14:paraId="68386FA2" w14:textId="77777777" w:rsidR="004C7803" w:rsidRPr="00F17105" w:rsidRDefault="004C7803" w:rsidP="004C7803">
            <w:pPr>
              <w:rPr>
                <w:rFonts w:ascii="Times New Roman" w:hAnsi="Times New Roman" w:cs="Times New Roman"/>
                <w:sz w:val="16"/>
                <w:szCs w:val="16"/>
                <w:lang w:val="ro-RO"/>
              </w:rPr>
            </w:pPr>
          </w:p>
        </w:tc>
        <w:tc>
          <w:tcPr>
            <w:tcW w:w="1984" w:type="dxa"/>
          </w:tcPr>
          <w:p w14:paraId="581F9089" w14:textId="77777777" w:rsidR="004C7803" w:rsidRPr="00F17105" w:rsidRDefault="004C7803" w:rsidP="004C7803">
            <w:pPr>
              <w:jc w:val="center"/>
              <w:rPr>
                <w:rFonts w:ascii="Times New Roman" w:hAnsi="Times New Roman" w:cs="Times New Roman"/>
                <w:b/>
                <w:sz w:val="16"/>
                <w:szCs w:val="16"/>
                <w:lang w:val="ro-RO"/>
              </w:rPr>
            </w:pPr>
            <w:r w:rsidRPr="00F17105">
              <w:rPr>
                <w:rFonts w:ascii="Times New Roman" w:hAnsi="Times New Roman" w:cs="Times New Roman"/>
                <w:b/>
                <w:sz w:val="16"/>
                <w:szCs w:val="16"/>
                <w:lang w:val="ro-RO"/>
              </w:rPr>
              <w:t>X</w:t>
            </w:r>
          </w:p>
        </w:tc>
      </w:tr>
      <w:tr w:rsidR="004C7803" w:rsidRPr="005639ED" w14:paraId="2EAE8268" w14:textId="77777777" w:rsidTr="006D25DD">
        <w:trPr>
          <w:trHeight w:val="20"/>
        </w:trPr>
        <w:tc>
          <w:tcPr>
            <w:tcW w:w="704" w:type="dxa"/>
          </w:tcPr>
          <w:p w14:paraId="5CE44FC0" w14:textId="77777777" w:rsidR="004C7803" w:rsidRPr="00085B92" w:rsidRDefault="004C7803" w:rsidP="004C7803">
            <w:pPr>
              <w:jc w:val="center"/>
              <w:rPr>
                <w:rFonts w:ascii="Times New Roman" w:hAnsi="Times New Roman" w:cs="Times New Roman"/>
                <w:sz w:val="16"/>
                <w:szCs w:val="16"/>
                <w:lang w:val="ro-RO"/>
              </w:rPr>
            </w:pPr>
            <w:r w:rsidRPr="00085B92">
              <w:rPr>
                <w:rFonts w:ascii="Times New Roman" w:hAnsi="Times New Roman" w:cs="Times New Roman"/>
                <w:sz w:val="16"/>
                <w:szCs w:val="16"/>
                <w:lang w:val="ro-RO"/>
              </w:rPr>
              <w:t>42</w:t>
            </w:r>
          </w:p>
        </w:tc>
        <w:tc>
          <w:tcPr>
            <w:tcW w:w="9214" w:type="dxa"/>
          </w:tcPr>
          <w:p w14:paraId="3DD4641F" w14:textId="77777777" w:rsidR="004C7803" w:rsidRPr="000D3ADC" w:rsidRDefault="004C7803" w:rsidP="00730EFA">
            <w:pPr>
              <w:jc w:val="both"/>
              <w:rPr>
                <w:rFonts w:ascii="Times New Roman" w:hAnsi="Times New Roman" w:cs="Times New Roman"/>
                <w:b/>
                <w:bCs/>
                <w:sz w:val="16"/>
                <w:szCs w:val="16"/>
                <w:lang w:val="ro-MD"/>
              </w:rPr>
            </w:pPr>
            <w:r w:rsidRPr="000D3ADC">
              <w:rPr>
                <w:rFonts w:ascii="Times New Roman" w:hAnsi="Times New Roman" w:cs="Times New Roman"/>
                <w:b/>
                <w:bCs/>
                <w:sz w:val="16"/>
                <w:szCs w:val="16"/>
                <w:lang w:val="ro-MD"/>
              </w:rPr>
              <w:t>Dividende,  art.90</w:t>
            </w:r>
            <w:r w:rsidRPr="000D3ADC">
              <w:rPr>
                <w:rFonts w:ascii="Times New Roman" w:hAnsi="Times New Roman" w:cs="Times New Roman"/>
                <w:b/>
                <w:bCs/>
                <w:sz w:val="16"/>
                <w:szCs w:val="16"/>
                <w:vertAlign w:val="superscript"/>
                <w:lang w:val="ro-MD"/>
              </w:rPr>
              <w:t>1</w:t>
            </w:r>
            <w:r w:rsidRPr="000D3ADC">
              <w:rPr>
                <w:rFonts w:ascii="Times New Roman" w:hAnsi="Times New Roman" w:cs="Times New Roman"/>
                <w:b/>
                <w:bCs/>
                <w:sz w:val="16"/>
                <w:szCs w:val="16"/>
                <w:lang w:val="ro-MD"/>
              </w:rPr>
              <w:t xml:space="preserve"> alin.(3</w:t>
            </w:r>
            <w:r w:rsidRPr="000D3ADC">
              <w:rPr>
                <w:rFonts w:ascii="Times New Roman" w:hAnsi="Times New Roman" w:cs="Times New Roman"/>
                <w:b/>
                <w:bCs/>
                <w:sz w:val="16"/>
                <w:szCs w:val="16"/>
                <w:vertAlign w:val="superscript"/>
                <w:lang w:val="ro-MD"/>
              </w:rPr>
              <w:t>1</w:t>
            </w:r>
            <w:r w:rsidR="00730EFA" w:rsidRPr="000D3ADC">
              <w:rPr>
                <w:rFonts w:ascii="Times New Roman" w:hAnsi="Times New Roman" w:cs="Times New Roman"/>
                <w:b/>
                <w:bCs/>
                <w:sz w:val="16"/>
                <w:szCs w:val="16"/>
                <w:lang w:val="ro-MD"/>
              </w:rPr>
              <w:t xml:space="preserve">) din Codul fiscal </w:t>
            </w:r>
          </w:p>
        </w:tc>
        <w:tc>
          <w:tcPr>
            <w:tcW w:w="992" w:type="dxa"/>
          </w:tcPr>
          <w:p w14:paraId="1811DE45" w14:textId="77777777" w:rsidR="004C7803" w:rsidRPr="00F17105" w:rsidRDefault="004C7803" w:rsidP="004C7803">
            <w:pPr>
              <w:jc w:val="center"/>
              <w:rPr>
                <w:rFonts w:ascii="Times New Roman" w:hAnsi="Times New Roman" w:cs="Times New Roman"/>
                <w:sz w:val="16"/>
                <w:szCs w:val="16"/>
                <w:lang w:val="ro-RO"/>
              </w:rPr>
            </w:pPr>
            <w:r w:rsidRPr="00F17105">
              <w:rPr>
                <w:rFonts w:ascii="Times New Roman" w:hAnsi="Times New Roman" w:cs="Times New Roman"/>
                <w:b/>
                <w:bCs/>
                <w:sz w:val="16"/>
                <w:szCs w:val="16"/>
                <w:lang w:val="ro-RO"/>
              </w:rPr>
              <w:t>DIV a)</w:t>
            </w:r>
          </w:p>
        </w:tc>
        <w:tc>
          <w:tcPr>
            <w:tcW w:w="1643" w:type="dxa"/>
          </w:tcPr>
          <w:p w14:paraId="0088AADA" w14:textId="77777777" w:rsidR="004C7803" w:rsidRPr="00F17105" w:rsidRDefault="004C7803" w:rsidP="004C7803">
            <w:pPr>
              <w:rPr>
                <w:rFonts w:ascii="Times New Roman" w:hAnsi="Times New Roman" w:cs="Times New Roman"/>
                <w:sz w:val="16"/>
                <w:szCs w:val="16"/>
                <w:lang w:val="ro-RO"/>
              </w:rPr>
            </w:pPr>
          </w:p>
        </w:tc>
        <w:tc>
          <w:tcPr>
            <w:tcW w:w="1476" w:type="dxa"/>
          </w:tcPr>
          <w:p w14:paraId="160F2000" w14:textId="77777777" w:rsidR="004C7803" w:rsidRPr="00F17105" w:rsidRDefault="004C7803" w:rsidP="004C7803">
            <w:pPr>
              <w:rPr>
                <w:rFonts w:ascii="Times New Roman" w:hAnsi="Times New Roman" w:cs="Times New Roman"/>
                <w:sz w:val="16"/>
                <w:szCs w:val="16"/>
                <w:lang w:val="ro-RO"/>
              </w:rPr>
            </w:pPr>
          </w:p>
        </w:tc>
        <w:tc>
          <w:tcPr>
            <w:tcW w:w="1984" w:type="dxa"/>
          </w:tcPr>
          <w:p w14:paraId="5D4B5952" w14:textId="77777777" w:rsidR="004C7803" w:rsidRPr="00F17105" w:rsidRDefault="004C7803" w:rsidP="004C7803">
            <w:pPr>
              <w:jc w:val="center"/>
              <w:rPr>
                <w:rFonts w:ascii="Times New Roman" w:hAnsi="Times New Roman" w:cs="Times New Roman"/>
                <w:b/>
                <w:sz w:val="16"/>
                <w:szCs w:val="16"/>
                <w:lang w:val="ro-RO"/>
              </w:rPr>
            </w:pPr>
            <w:r w:rsidRPr="00F17105">
              <w:rPr>
                <w:rFonts w:ascii="Times New Roman" w:hAnsi="Times New Roman" w:cs="Times New Roman"/>
                <w:b/>
                <w:sz w:val="16"/>
                <w:szCs w:val="16"/>
                <w:lang w:val="ro-RO"/>
              </w:rPr>
              <w:t>X</w:t>
            </w:r>
          </w:p>
        </w:tc>
      </w:tr>
      <w:tr w:rsidR="004C7803" w:rsidRPr="00F17105" w14:paraId="6B8DDF5E" w14:textId="77777777" w:rsidTr="006D25DD">
        <w:trPr>
          <w:trHeight w:val="20"/>
        </w:trPr>
        <w:tc>
          <w:tcPr>
            <w:tcW w:w="704" w:type="dxa"/>
          </w:tcPr>
          <w:p w14:paraId="77CDA93E" w14:textId="77777777" w:rsidR="004C7803" w:rsidRPr="001E19CA" w:rsidRDefault="004C7803" w:rsidP="004C7803">
            <w:pPr>
              <w:jc w:val="center"/>
              <w:rPr>
                <w:rFonts w:ascii="Times New Roman" w:hAnsi="Times New Roman" w:cs="Times New Roman"/>
                <w:sz w:val="16"/>
                <w:szCs w:val="16"/>
                <w:lang w:val="ro-RO"/>
              </w:rPr>
            </w:pPr>
            <w:r w:rsidRPr="001E19CA">
              <w:rPr>
                <w:rFonts w:ascii="Times New Roman" w:hAnsi="Times New Roman" w:cs="Times New Roman"/>
                <w:sz w:val="16"/>
                <w:szCs w:val="16"/>
                <w:lang w:val="ro-RO"/>
              </w:rPr>
              <w:t>43</w:t>
            </w:r>
          </w:p>
        </w:tc>
        <w:tc>
          <w:tcPr>
            <w:tcW w:w="9214" w:type="dxa"/>
          </w:tcPr>
          <w:p w14:paraId="27E2AB15" w14:textId="77777777" w:rsidR="004C7803" w:rsidRPr="000D3ADC" w:rsidRDefault="004C7803" w:rsidP="00730EFA">
            <w:pPr>
              <w:jc w:val="both"/>
              <w:rPr>
                <w:rFonts w:ascii="Times New Roman" w:hAnsi="Times New Roman" w:cs="Times New Roman"/>
                <w:i/>
                <w:sz w:val="14"/>
                <w:szCs w:val="14"/>
                <w:lang w:val="ro-MD"/>
              </w:rPr>
            </w:pPr>
            <w:r w:rsidRPr="000D3ADC">
              <w:rPr>
                <w:rFonts w:ascii="Times New Roman" w:hAnsi="Times New Roman" w:cs="Times New Roman"/>
                <w:b/>
                <w:bCs/>
                <w:sz w:val="16"/>
                <w:szCs w:val="16"/>
                <w:lang w:val="ro-MD"/>
              </w:rPr>
              <w:t>Suma retrasă din capitalul social, aferentă majorării capitalului social din repartizarea profitului net și/sau altor surse constatate în capitalul propriu între acționari (asociați), în perioadele 2010-2011 inclusiv, în conformitate cu cota de participație depusă în capitalul social, art.90</w:t>
            </w:r>
            <w:r w:rsidRPr="000D3ADC">
              <w:rPr>
                <w:rFonts w:ascii="Times New Roman" w:hAnsi="Times New Roman" w:cs="Times New Roman"/>
                <w:b/>
                <w:bCs/>
                <w:sz w:val="16"/>
                <w:szCs w:val="16"/>
                <w:vertAlign w:val="superscript"/>
                <w:lang w:val="ro-MD"/>
              </w:rPr>
              <w:t>1</w:t>
            </w:r>
            <w:r w:rsidRPr="000D3ADC">
              <w:rPr>
                <w:rFonts w:ascii="Times New Roman" w:hAnsi="Times New Roman" w:cs="Times New Roman"/>
                <w:b/>
                <w:bCs/>
                <w:sz w:val="16"/>
                <w:szCs w:val="16"/>
                <w:lang w:val="ro-MD"/>
              </w:rPr>
              <w:t xml:space="preserve"> alin.(3</w:t>
            </w:r>
            <w:r w:rsidRPr="000D3ADC">
              <w:rPr>
                <w:rFonts w:ascii="Times New Roman" w:hAnsi="Times New Roman" w:cs="Times New Roman"/>
                <w:b/>
                <w:bCs/>
                <w:sz w:val="16"/>
                <w:szCs w:val="16"/>
                <w:vertAlign w:val="superscript"/>
                <w:lang w:val="ro-MD"/>
              </w:rPr>
              <w:t>1</w:t>
            </w:r>
            <w:r w:rsidRPr="000D3ADC">
              <w:rPr>
                <w:rFonts w:ascii="Times New Roman" w:hAnsi="Times New Roman" w:cs="Times New Roman"/>
                <w:b/>
                <w:bCs/>
                <w:sz w:val="16"/>
                <w:szCs w:val="16"/>
                <w:lang w:val="ro-MD"/>
              </w:rPr>
              <w:t xml:space="preserve">) din Codul fiscal  </w:t>
            </w:r>
            <w:r w:rsidRPr="000D3ADC">
              <w:rPr>
                <w:rFonts w:ascii="Times New Roman" w:hAnsi="Times New Roman" w:cs="Times New Roman"/>
                <w:sz w:val="16"/>
                <w:szCs w:val="16"/>
                <w:lang w:val="ro-MD"/>
              </w:rPr>
              <w:t xml:space="preserve"> </w:t>
            </w:r>
          </w:p>
        </w:tc>
        <w:tc>
          <w:tcPr>
            <w:tcW w:w="992" w:type="dxa"/>
          </w:tcPr>
          <w:p w14:paraId="3DCA0C56" w14:textId="77777777" w:rsidR="004C7803" w:rsidRPr="00F17105" w:rsidRDefault="004C7803" w:rsidP="004C7803">
            <w:pPr>
              <w:jc w:val="center"/>
              <w:rPr>
                <w:rFonts w:ascii="Times New Roman" w:hAnsi="Times New Roman" w:cs="Times New Roman"/>
                <w:sz w:val="16"/>
                <w:szCs w:val="16"/>
                <w:lang w:val="ro-RO"/>
              </w:rPr>
            </w:pPr>
            <w:r w:rsidRPr="00F17105">
              <w:rPr>
                <w:rFonts w:ascii="Times New Roman" w:hAnsi="Times New Roman" w:cs="Times New Roman"/>
                <w:b/>
                <w:bCs/>
                <w:sz w:val="16"/>
                <w:szCs w:val="16"/>
                <w:lang w:val="ro-RO"/>
              </w:rPr>
              <w:t>RCS а)</w:t>
            </w:r>
          </w:p>
        </w:tc>
        <w:tc>
          <w:tcPr>
            <w:tcW w:w="1643" w:type="dxa"/>
          </w:tcPr>
          <w:p w14:paraId="0B481291" w14:textId="77777777" w:rsidR="004C7803" w:rsidRPr="00F17105" w:rsidRDefault="004C7803" w:rsidP="004C7803">
            <w:pPr>
              <w:rPr>
                <w:rFonts w:ascii="Times New Roman" w:hAnsi="Times New Roman" w:cs="Times New Roman"/>
                <w:sz w:val="16"/>
                <w:szCs w:val="16"/>
                <w:lang w:val="ro-RO"/>
              </w:rPr>
            </w:pPr>
          </w:p>
        </w:tc>
        <w:tc>
          <w:tcPr>
            <w:tcW w:w="1476" w:type="dxa"/>
          </w:tcPr>
          <w:p w14:paraId="66FCF78D" w14:textId="77777777" w:rsidR="004C7803" w:rsidRPr="00F17105" w:rsidRDefault="004C7803" w:rsidP="004C7803">
            <w:pPr>
              <w:rPr>
                <w:rFonts w:ascii="Times New Roman" w:hAnsi="Times New Roman" w:cs="Times New Roman"/>
                <w:sz w:val="16"/>
                <w:szCs w:val="16"/>
                <w:lang w:val="ro-RO"/>
              </w:rPr>
            </w:pPr>
          </w:p>
        </w:tc>
        <w:tc>
          <w:tcPr>
            <w:tcW w:w="1984" w:type="dxa"/>
          </w:tcPr>
          <w:p w14:paraId="11B1C2E1" w14:textId="77777777" w:rsidR="004C7803" w:rsidRPr="00F17105" w:rsidRDefault="004C7803" w:rsidP="004C7803">
            <w:pPr>
              <w:jc w:val="center"/>
              <w:rPr>
                <w:rFonts w:ascii="Times New Roman" w:hAnsi="Times New Roman" w:cs="Times New Roman"/>
                <w:b/>
                <w:sz w:val="16"/>
                <w:szCs w:val="16"/>
                <w:lang w:val="ro-RO"/>
              </w:rPr>
            </w:pPr>
            <w:r w:rsidRPr="00F17105">
              <w:rPr>
                <w:rFonts w:ascii="Times New Roman" w:hAnsi="Times New Roman" w:cs="Times New Roman"/>
                <w:b/>
                <w:sz w:val="16"/>
                <w:szCs w:val="16"/>
                <w:lang w:val="ro-RO"/>
              </w:rPr>
              <w:t>X</w:t>
            </w:r>
          </w:p>
        </w:tc>
      </w:tr>
      <w:tr w:rsidR="004C7803" w:rsidRPr="00F17105" w14:paraId="020943EB" w14:textId="77777777" w:rsidTr="006D25DD">
        <w:trPr>
          <w:trHeight w:val="20"/>
        </w:trPr>
        <w:tc>
          <w:tcPr>
            <w:tcW w:w="704" w:type="dxa"/>
          </w:tcPr>
          <w:p w14:paraId="3CBF0ABE" w14:textId="77777777" w:rsidR="004C7803" w:rsidRPr="00756C24" w:rsidRDefault="004C7803" w:rsidP="004C7803">
            <w:pPr>
              <w:jc w:val="center"/>
              <w:rPr>
                <w:rFonts w:ascii="Times New Roman" w:hAnsi="Times New Roman" w:cs="Times New Roman"/>
                <w:strike/>
                <w:sz w:val="16"/>
                <w:szCs w:val="16"/>
                <w:lang w:val="ro-RO"/>
              </w:rPr>
            </w:pPr>
            <w:r w:rsidRPr="00756C24">
              <w:rPr>
                <w:rFonts w:ascii="Times New Roman" w:hAnsi="Times New Roman" w:cs="Times New Roman"/>
                <w:strike/>
                <w:sz w:val="16"/>
                <w:szCs w:val="16"/>
                <w:lang w:val="ro-RO"/>
              </w:rPr>
              <w:t>44</w:t>
            </w:r>
          </w:p>
        </w:tc>
        <w:tc>
          <w:tcPr>
            <w:tcW w:w="9214" w:type="dxa"/>
          </w:tcPr>
          <w:p w14:paraId="080BDC97" w14:textId="77777777" w:rsidR="004C7803" w:rsidRPr="000D3ADC" w:rsidRDefault="004C7803" w:rsidP="00730EFA">
            <w:pPr>
              <w:jc w:val="both"/>
              <w:rPr>
                <w:rFonts w:ascii="Times New Roman" w:hAnsi="Times New Roman" w:cs="Times New Roman"/>
                <w:b/>
                <w:bCs/>
                <w:sz w:val="16"/>
                <w:szCs w:val="16"/>
                <w:lang w:val="ro-MD"/>
              </w:rPr>
            </w:pPr>
            <w:proofErr w:type="spellStart"/>
            <w:r w:rsidRPr="000D3ADC">
              <w:rPr>
                <w:rFonts w:ascii="Times New Roman" w:hAnsi="Times New Roman" w:cs="Times New Roman"/>
                <w:b/>
                <w:bCs/>
                <w:sz w:val="16"/>
                <w:szCs w:val="16"/>
                <w:lang w:val="ro-MD"/>
              </w:rPr>
              <w:t>Royalty</w:t>
            </w:r>
            <w:proofErr w:type="spellEnd"/>
            <w:r w:rsidRPr="000D3ADC">
              <w:rPr>
                <w:rFonts w:ascii="Times New Roman" w:hAnsi="Times New Roman" w:cs="Times New Roman"/>
                <w:b/>
                <w:bCs/>
                <w:sz w:val="16"/>
                <w:szCs w:val="16"/>
                <w:lang w:val="ro-MD"/>
              </w:rPr>
              <w:t xml:space="preserve"> achitate în folosul persoanelor fizice,  art.90</w:t>
            </w:r>
            <w:r w:rsidRPr="000D3ADC">
              <w:rPr>
                <w:rFonts w:ascii="Times New Roman" w:hAnsi="Times New Roman" w:cs="Times New Roman"/>
                <w:b/>
                <w:bCs/>
                <w:sz w:val="16"/>
                <w:szCs w:val="16"/>
                <w:vertAlign w:val="superscript"/>
                <w:lang w:val="ro-MD"/>
              </w:rPr>
              <w:t>1</w:t>
            </w:r>
            <w:r w:rsidRPr="000D3ADC">
              <w:rPr>
                <w:rFonts w:ascii="Times New Roman" w:hAnsi="Times New Roman" w:cs="Times New Roman"/>
                <w:b/>
                <w:bCs/>
                <w:sz w:val="16"/>
                <w:szCs w:val="16"/>
                <w:lang w:val="ro-MD"/>
              </w:rPr>
              <w:t xml:space="preserve"> alin.(3</w:t>
            </w:r>
            <w:r w:rsidRPr="000D3ADC">
              <w:rPr>
                <w:rFonts w:ascii="Times New Roman" w:hAnsi="Times New Roman" w:cs="Times New Roman"/>
                <w:b/>
                <w:bCs/>
                <w:sz w:val="16"/>
                <w:szCs w:val="16"/>
                <w:vertAlign w:val="superscript"/>
                <w:lang w:val="ro-MD"/>
              </w:rPr>
              <w:t>1</w:t>
            </w:r>
            <w:r w:rsidRPr="000D3ADC">
              <w:rPr>
                <w:rFonts w:ascii="Times New Roman" w:hAnsi="Times New Roman" w:cs="Times New Roman"/>
                <w:b/>
                <w:bCs/>
                <w:sz w:val="16"/>
                <w:szCs w:val="16"/>
                <w:lang w:val="ro-MD"/>
              </w:rPr>
              <w:t xml:space="preserve">) din Codul fiscal </w:t>
            </w:r>
          </w:p>
        </w:tc>
        <w:tc>
          <w:tcPr>
            <w:tcW w:w="992" w:type="dxa"/>
          </w:tcPr>
          <w:p w14:paraId="4A1A3DDC" w14:textId="77777777" w:rsidR="004C7803" w:rsidRPr="00F17105" w:rsidRDefault="004C7803" w:rsidP="004C7803">
            <w:pPr>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ROY</w:t>
            </w:r>
          </w:p>
        </w:tc>
        <w:tc>
          <w:tcPr>
            <w:tcW w:w="1643" w:type="dxa"/>
          </w:tcPr>
          <w:p w14:paraId="6BC3F2D1" w14:textId="77777777" w:rsidR="004C7803" w:rsidRPr="00F17105" w:rsidRDefault="004C7803" w:rsidP="004C7803">
            <w:pPr>
              <w:rPr>
                <w:rFonts w:ascii="Times New Roman" w:hAnsi="Times New Roman" w:cs="Times New Roman"/>
                <w:sz w:val="16"/>
                <w:szCs w:val="16"/>
                <w:lang w:val="ro-RO"/>
              </w:rPr>
            </w:pPr>
          </w:p>
        </w:tc>
        <w:tc>
          <w:tcPr>
            <w:tcW w:w="1476" w:type="dxa"/>
          </w:tcPr>
          <w:p w14:paraId="57472A38" w14:textId="77777777" w:rsidR="004C7803" w:rsidRPr="00F17105" w:rsidRDefault="004C7803" w:rsidP="004C7803">
            <w:pPr>
              <w:rPr>
                <w:rFonts w:ascii="Times New Roman" w:hAnsi="Times New Roman" w:cs="Times New Roman"/>
                <w:sz w:val="16"/>
                <w:szCs w:val="16"/>
                <w:lang w:val="ro-RO"/>
              </w:rPr>
            </w:pPr>
          </w:p>
        </w:tc>
        <w:tc>
          <w:tcPr>
            <w:tcW w:w="1984" w:type="dxa"/>
          </w:tcPr>
          <w:p w14:paraId="602B8E91" w14:textId="77777777" w:rsidR="004C7803" w:rsidRPr="00F17105" w:rsidRDefault="004C7803" w:rsidP="004C7803">
            <w:pPr>
              <w:jc w:val="center"/>
              <w:rPr>
                <w:rFonts w:ascii="Times New Roman" w:hAnsi="Times New Roman" w:cs="Times New Roman"/>
                <w:b/>
                <w:sz w:val="16"/>
                <w:szCs w:val="16"/>
                <w:lang w:val="ro-RO"/>
              </w:rPr>
            </w:pPr>
            <w:r w:rsidRPr="00F17105">
              <w:rPr>
                <w:rFonts w:ascii="Times New Roman" w:hAnsi="Times New Roman" w:cs="Times New Roman"/>
                <w:b/>
                <w:sz w:val="16"/>
                <w:szCs w:val="16"/>
                <w:lang w:val="ro-RO"/>
              </w:rPr>
              <w:t>X</w:t>
            </w:r>
          </w:p>
        </w:tc>
      </w:tr>
      <w:tr w:rsidR="004C7803" w:rsidRPr="009207A5" w14:paraId="1773A974" w14:textId="77777777" w:rsidTr="006D25DD">
        <w:trPr>
          <w:trHeight w:val="20"/>
        </w:trPr>
        <w:tc>
          <w:tcPr>
            <w:tcW w:w="704" w:type="dxa"/>
          </w:tcPr>
          <w:p w14:paraId="387F4FC9" w14:textId="77777777" w:rsidR="004C7803" w:rsidRPr="001E19CA" w:rsidRDefault="004C7803" w:rsidP="004C7803">
            <w:pPr>
              <w:jc w:val="center"/>
              <w:rPr>
                <w:rFonts w:ascii="Times New Roman" w:hAnsi="Times New Roman" w:cs="Times New Roman"/>
                <w:sz w:val="16"/>
                <w:szCs w:val="16"/>
                <w:lang w:val="ro-RO"/>
              </w:rPr>
            </w:pPr>
            <w:r w:rsidRPr="001E19CA">
              <w:rPr>
                <w:rFonts w:ascii="Times New Roman" w:hAnsi="Times New Roman" w:cs="Times New Roman"/>
                <w:sz w:val="16"/>
                <w:szCs w:val="16"/>
                <w:lang w:val="ro-RO"/>
              </w:rPr>
              <w:t>45</w:t>
            </w:r>
          </w:p>
        </w:tc>
        <w:tc>
          <w:tcPr>
            <w:tcW w:w="9214" w:type="dxa"/>
          </w:tcPr>
          <w:p w14:paraId="07249B75" w14:textId="77777777" w:rsidR="004C7803" w:rsidRPr="000D3ADC" w:rsidRDefault="004C7803" w:rsidP="00730EFA">
            <w:pPr>
              <w:rPr>
                <w:rFonts w:ascii="Times New Roman" w:hAnsi="Times New Roman" w:cs="Times New Roman"/>
                <w:sz w:val="16"/>
                <w:szCs w:val="16"/>
                <w:lang w:val="ro-MD"/>
              </w:rPr>
            </w:pPr>
            <w:r w:rsidRPr="000D3ADC">
              <w:rPr>
                <w:rFonts w:ascii="Times New Roman" w:hAnsi="Times New Roman" w:cs="Times New Roman"/>
                <w:b/>
                <w:bCs/>
                <w:sz w:val="16"/>
                <w:szCs w:val="16"/>
                <w:lang w:val="ro-MD"/>
              </w:rPr>
              <w:t>Câștigurile de la jocurile de noroc</w:t>
            </w:r>
            <w:r w:rsidRPr="000D3ADC">
              <w:rPr>
                <w:lang w:val="ro-MD"/>
              </w:rPr>
              <w:t xml:space="preserve"> </w:t>
            </w:r>
            <w:r w:rsidRPr="000D3ADC">
              <w:rPr>
                <w:rFonts w:ascii="Times New Roman" w:hAnsi="Times New Roman" w:cs="Times New Roman"/>
                <w:b/>
                <w:bCs/>
                <w:sz w:val="16"/>
                <w:szCs w:val="16"/>
                <w:lang w:val="ro-MD"/>
              </w:rPr>
              <w:t xml:space="preserve">și câștigurile de la loterii </w:t>
            </w:r>
            <w:proofErr w:type="spellStart"/>
            <w:r w:rsidRPr="000D3ADC">
              <w:rPr>
                <w:rFonts w:ascii="Times New Roman" w:hAnsi="Times New Roman" w:cs="Times New Roman"/>
                <w:b/>
                <w:bCs/>
                <w:sz w:val="16"/>
                <w:szCs w:val="16"/>
                <w:lang w:val="ro-MD"/>
              </w:rPr>
              <w:t>şi</w:t>
            </w:r>
            <w:proofErr w:type="spellEnd"/>
            <w:r w:rsidRPr="000D3ADC">
              <w:rPr>
                <w:rFonts w:ascii="Times New Roman" w:hAnsi="Times New Roman" w:cs="Times New Roman"/>
                <w:b/>
                <w:bCs/>
                <w:sz w:val="16"/>
                <w:szCs w:val="16"/>
                <w:lang w:val="ro-MD"/>
              </w:rPr>
              <w:t>/sau pariuri sportive, art.90</w:t>
            </w:r>
            <w:r w:rsidRPr="000D3ADC">
              <w:rPr>
                <w:rFonts w:ascii="Times New Roman" w:hAnsi="Times New Roman" w:cs="Times New Roman"/>
                <w:b/>
                <w:bCs/>
                <w:sz w:val="16"/>
                <w:szCs w:val="16"/>
                <w:vertAlign w:val="superscript"/>
                <w:lang w:val="ro-MD"/>
              </w:rPr>
              <w:t>1</w:t>
            </w:r>
            <w:r w:rsidRPr="000D3ADC">
              <w:rPr>
                <w:rFonts w:ascii="Times New Roman" w:hAnsi="Times New Roman" w:cs="Times New Roman"/>
                <w:b/>
                <w:bCs/>
                <w:sz w:val="16"/>
                <w:szCs w:val="16"/>
                <w:lang w:val="ro-MD"/>
              </w:rPr>
              <w:t xml:space="preserve"> alin.(3</w:t>
            </w:r>
            <w:r w:rsidRPr="000D3ADC">
              <w:rPr>
                <w:rFonts w:ascii="Times New Roman" w:hAnsi="Times New Roman" w:cs="Times New Roman"/>
                <w:b/>
                <w:bCs/>
                <w:sz w:val="16"/>
                <w:szCs w:val="16"/>
                <w:vertAlign w:val="superscript"/>
                <w:lang w:val="ro-MD"/>
              </w:rPr>
              <w:t>3</w:t>
            </w:r>
            <w:r w:rsidRPr="000D3ADC">
              <w:rPr>
                <w:rFonts w:ascii="Times New Roman" w:hAnsi="Times New Roman" w:cs="Times New Roman"/>
                <w:b/>
                <w:bCs/>
                <w:sz w:val="16"/>
                <w:szCs w:val="16"/>
                <w:lang w:val="ro-MD"/>
              </w:rPr>
              <w:t xml:space="preserve">) din Codul fiscal </w:t>
            </w:r>
          </w:p>
        </w:tc>
        <w:tc>
          <w:tcPr>
            <w:tcW w:w="992" w:type="dxa"/>
          </w:tcPr>
          <w:p w14:paraId="226C7BEC" w14:textId="77777777" w:rsidR="004C7803" w:rsidRPr="00F17105" w:rsidRDefault="004C7803" w:rsidP="004C7803">
            <w:pPr>
              <w:jc w:val="center"/>
              <w:rPr>
                <w:rFonts w:ascii="Times New Roman" w:hAnsi="Times New Roman" w:cs="Times New Roman"/>
                <w:sz w:val="16"/>
                <w:szCs w:val="16"/>
                <w:lang w:val="ro-RO"/>
              </w:rPr>
            </w:pPr>
            <w:r w:rsidRPr="00F17105">
              <w:rPr>
                <w:rFonts w:ascii="Times New Roman" w:hAnsi="Times New Roman" w:cs="Times New Roman"/>
                <w:b/>
                <w:bCs/>
                <w:sz w:val="16"/>
                <w:szCs w:val="16"/>
                <w:lang w:val="ro-RO"/>
              </w:rPr>
              <w:t>NOR</w:t>
            </w:r>
          </w:p>
        </w:tc>
        <w:tc>
          <w:tcPr>
            <w:tcW w:w="1643" w:type="dxa"/>
          </w:tcPr>
          <w:p w14:paraId="36DACADA" w14:textId="77777777" w:rsidR="004C7803" w:rsidRPr="00F17105" w:rsidRDefault="004C7803" w:rsidP="004C7803">
            <w:pPr>
              <w:rPr>
                <w:rFonts w:ascii="Times New Roman" w:hAnsi="Times New Roman" w:cs="Times New Roman"/>
                <w:sz w:val="16"/>
                <w:szCs w:val="16"/>
                <w:lang w:val="ro-RO"/>
              </w:rPr>
            </w:pPr>
          </w:p>
        </w:tc>
        <w:tc>
          <w:tcPr>
            <w:tcW w:w="1476" w:type="dxa"/>
          </w:tcPr>
          <w:p w14:paraId="02A4D6EE" w14:textId="77777777" w:rsidR="004C7803" w:rsidRPr="00F17105" w:rsidRDefault="004C7803" w:rsidP="004C7803">
            <w:pPr>
              <w:rPr>
                <w:rFonts w:ascii="Times New Roman" w:hAnsi="Times New Roman" w:cs="Times New Roman"/>
                <w:sz w:val="16"/>
                <w:szCs w:val="16"/>
                <w:lang w:val="ro-RO"/>
              </w:rPr>
            </w:pPr>
          </w:p>
        </w:tc>
        <w:tc>
          <w:tcPr>
            <w:tcW w:w="1984" w:type="dxa"/>
          </w:tcPr>
          <w:p w14:paraId="08D611C0" w14:textId="77777777" w:rsidR="004C7803" w:rsidRPr="00F17105" w:rsidRDefault="004C7803" w:rsidP="004C7803">
            <w:pPr>
              <w:jc w:val="center"/>
              <w:rPr>
                <w:rFonts w:ascii="Times New Roman" w:hAnsi="Times New Roman" w:cs="Times New Roman"/>
                <w:b/>
                <w:sz w:val="16"/>
                <w:szCs w:val="16"/>
                <w:lang w:val="ro-RO"/>
              </w:rPr>
            </w:pPr>
            <w:r w:rsidRPr="00F17105">
              <w:rPr>
                <w:rFonts w:ascii="Times New Roman" w:hAnsi="Times New Roman" w:cs="Times New Roman"/>
                <w:b/>
                <w:sz w:val="16"/>
                <w:szCs w:val="16"/>
                <w:lang w:val="ro-RO"/>
              </w:rPr>
              <w:t>X</w:t>
            </w:r>
          </w:p>
        </w:tc>
      </w:tr>
      <w:tr w:rsidR="004C7803" w:rsidRPr="00E21F63" w14:paraId="699CB5AD" w14:textId="77777777" w:rsidTr="006D25DD">
        <w:trPr>
          <w:trHeight w:val="20"/>
        </w:trPr>
        <w:tc>
          <w:tcPr>
            <w:tcW w:w="704" w:type="dxa"/>
          </w:tcPr>
          <w:p w14:paraId="4B38822D" w14:textId="77777777" w:rsidR="004C7803" w:rsidRPr="001205F0" w:rsidRDefault="004C7803" w:rsidP="004C7803">
            <w:pPr>
              <w:jc w:val="center"/>
              <w:rPr>
                <w:rFonts w:ascii="Times New Roman" w:hAnsi="Times New Roman" w:cs="Times New Roman"/>
                <w:sz w:val="16"/>
                <w:szCs w:val="16"/>
                <w:lang w:val="ro-RO"/>
              </w:rPr>
            </w:pPr>
            <w:r w:rsidRPr="001205F0">
              <w:rPr>
                <w:rFonts w:ascii="Times New Roman" w:hAnsi="Times New Roman" w:cs="Times New Roman"/>
                <w:sz w:val="16"/>
                <w:szCs w:val="16"/>
                <w:lang w:val="ro-RO"/>
              </w:rPr>
              <w:t>46</w:t>
            </w:r>
          </w:p>
        </w:tc>
        <w:tc>
          <w:tcPr>
            <w:tcW w:w="9214" w:type="dxa"/>
          </w:tcPr>
          <w:p w14:paraId="51E6C808" w14:textId="0CB5371B" w:rsidR="004C7803" w:rsidRPr="000D3ADC" w:rsidRDefault="004C7803" w:rsidP="00241C5C">
            <w:pPr>
              <w:jc w:val="both"/>
              <w:rPr>
                <w:rFonts w:ascii="Times New Roman" w:hAnsi="Times New Roman" w:cs="Times New Roman"/>
                <w:b/>
                <w:sz w:val="16"/>
                <w:szCs w:val="16"/>
                <w:lang w:val="ro-MD"/>
              </w:rPr>
            </w:pPr>
            <w:r w:rsidRPr="000D3ADC">
              <w:rPr>
                <w:rFonts w:ascii="Times New Roman" w:hAnsi="Times New Roman" w:cs="Times New Roman"/>
                <w:b/>
                <w:bCs/>
                <w:sz w:val="16"/>
                <w:szCs w:val="16"/>
                <w:lang w:val="ro-MD"/>
              </w:rPr>
              <w:t xml:space="preserve">Câștigurile de la </w:t>
            </w:r>
            <w:r w:rsidR="00A7647A" w:rsidRPr="000D3ADC">
              <w:rPr>
                <w:rFonts w:ascii="Times New Roman" w:hAnsi="Times New Roman" w:cs="Times New Roman"/>
                <w:b/>
                <w:bCs/>
                <w:sz w:val="16"/>
                <w:szCs w:val="16"/>
                <w:lang w:val="ro-MD"/>
              </w:rPr>
              <w:t>campaniile</w:t>
            </w:r>
            <w:r w:rsidRPr="000D3ADC">
              <w:rPr>
                <w:rFonts w:ascii="Times New Roman" w:hAnsi="Times New Roman" w:cs="Times New Roman"/>
                <w:b/>
                <w:bCs/>
                <w:sz w:val="16"/>
                <w:szCs w:val="16"/>
                <w:lang w:val="ro-MD"/>
              </w:rPr>
              <w:t xml:space="preserve"> promoționale</w:t>
            </w:r>
            <w:r w:rsidR="00241C5C">
              <w:rPr>
                <w:rFonts w:ascii="Times New Roman" w:hAnsi="Times New Roman" w:cs="Times New Roman"/>
                <w:b/>
                <w:bCs/>
                <w:sz w:val="16"/>
                <w:szCs w:val="16"/>
                <w:lang w:val="ro-MD"/>
              </w:rPr>
              <w:t xml:space="preserve">, </w:t>
            </w:r>
            <w:r w:rsidRPr="000D3ADC">
              <w:rPr>
                <w:rFonts w:ascii="Times New Roman" w:hAnsi="Times New Roman" w:cs="Times New Roman"/>
                <w:b/>
                <w:sz w:val="16"/>
                <w:szCs w:val="16"/>
                <w:lang w:val="ro-MD"/>
              </w:rPr>
              <w:t xml:space="preserve"> </w:t>
            </w:r>
            <w:r w:rsidR="00241C5C" w:rsidRPr="00241C5C">
              <w:rPr>
                <w:rFonts w:ascii="Times New Roman" w:hAnsi="Times New Roman" w:cs="Times New Roman"/>
                <w:b/>
                <w:sz w:val="16"/>
                <w:szCs w:val="16"/>
                <w:lang w:val="ro-MD"/>
              </w:rPr>
              <w:t>art.90</w:t>
            </w:r>
            <w:r w:rsidR="00241C5C" w:rsidRPr="00241C5C">
              <w:rPr>
                <w:rFonts w:ascii="Times New Roman" w:hAnsi="Times New Roman" w:cs="Times New Roman"/>
                <w:b/>
                <w:sz w:val="16"/>
                <w:szCs w:val="16"/>
                <w:vertAlign w:val="superscript"/>
                <w:lang w:val="ro-MD"/>
              </w:rPr>
              <w:t xml:space="preserve">1 </w:t>
            </w:r>
            <w:r w:rsidR="00241C5C" w:rsidRPr="00241C5C">
              <w:rPr>
                <w:rFonts w:ascii="Times New Roman" w:hAnsi="Times New Roman" w:cs="Times New Roman"/>
                <w:b/>
                <w:sz w:val="16"/>
                <w:szCs w:val="16"/>
                <w:lang w:val="ro-MD"/>
              </w:rPr>
              <w:t>alin.(3</w:t>
            </w:r>
            <w:r w:rsidR="00241C5C" w:rsidRPr="00241C5C">
              <w:rPr>
                <w:rFonts w:ascii="Times New Roman" w:hAnsi="Times New Roman" w:cs="Times New Roman"/>
                <w:b/>
                <w:sz w:val="16"/>
                <w:szCs w:val="16"/>
                <w:vertAlign w:val="superscript"/>
                <w:lang w:val="ro-MD"/>
              </w:rPr>
              <w:t>3</w:t>
            </w:r>
            <w:r w:rsidR="00241C5C" w:rsidRPr="00241C5C">
              <w:rPr>
                <w:rFonts w:ascii="Times New Roman" w:hAnsi="Times New Roman" w:cs="Times New Roman"/>
                <w:b/>
                <w:sz w:val="16"/>
                <w:szCs w:val="16"/>
                <w:lang w:val="ro-MD"/>
              </w:rPr>
              <w:t>) din Codul fiscal</w:t>
            </w:r>
          </w:p>
        </w:tc>
        <w:tc>
          <w:tcPr>
            <w:tcW w:w="992" w:type="dxa"/>
          </w:tcPr>
          <w:p w14:paraId="1D94CE99" w14:textId="77777777" w:rsidR="004C7803" w:rsidRPr="00F17105" w:rsidRDefault="004C7803" w:rsidP="004C7803">
            <w:pPr>
              <w:jc w:val="center"/>
              <w:rPr>
                <w:rFonts w:ascii="Times New Roman" w:hAnsi="Times New Roman" w:cs="Times New Roman"/>
                <w:sz w:val="16"/>
                <w:szCs w:val="16"/>
                <w:lang w:val="ro-RO"/>
              </w:rPr>
            </w:pPr>
            <w:r w:rsidRPr="00F17105">
              <w:rPr>
                <w:rFonts w:ascii="Times New Roman" w:hAnsi="Times New Roman" w:cs="Times New Roman"/>
                <w:b/>
                <w:bCs/>
                <w:sz w:val="16"/>
                <w:szCs w:val="16"/>
                <w:lang w:val="ro-RO"/>
              </w:rPr>
              <w:t>PUB</w:t>
            </w:r>
          </w:p>
        </w:tc>
        <w:tc>
          <w:tcPr>
            <w:tcW w:w="1643" w:type="dxa"/>
          </w:tcPr>
          <w:p w14:paraId="70C68870" w14:textId="77777777" w:rsidR="004C7803" w:rsidRPr="00F17105" w:rsidRDefault="004C7803" w:rsidP="004C7803">
            <w:pPr>
              <w:rPr>
                <w:rFonts w:ascii="Times New Roman" w:hAnsi="Times New Roman" w:cs="Times New Roman"/>
                <w:sz w:val="16"/>
                <w:szCs w:val="16"/>
                <w:lang w:val="ro-RO"/>
              </w:rPr>
            </w:pPr>
          </w:p>
        </w:tc>
        <w:tc>
          <w:tcPr>
            <w:tcW w:w="1476" w:type="dxa"/>
          </w:tcPr>
          <w:p w14:paraId="0B6D2E1F" w14:textId="77777777" w:rsidR="004C7803" w:rsidRPr="00F17105" w:rsidRDefault="004C7803" w:rsidP="004C7803">
            <w:pPr>
              <w:rPr>
                <w:rFonts w:ascii="Times New Roman" w:hAnsi="Times New Roman" w:cs="Times New Roman"/>
                <w:sz w:val="16"/>
                <w:szCs w:val="16"/>
                <w:lang w:val="ro-RO"/>
              </w:rPr>
            </w:pPr>
          </w:p>
        </w:tc>
        <w:tc>
          <w:tcPr>
            <w:tcW w:w="1984" w:type="dxa"/>
          </w:tcPr>
          <w:p w14:paraId="768F116F" w14:textId="77777777" w:rsidR="004C7803" w:rsidRPr="00F17105" w:rsidRDefault="004C7803" w:rsidP="004C7803">
            <w:pPr>
              <w:jc w:val="center"/>
              <w:rPr>
                <w:rFonts w:ascii="Times New Roman" w:hAnsi="Times New Roman" w:cs="Times New Roman"/>
                <w:b/>
                <w:sz w:val="16"/>
                <w:szCs w:val="16"/>
                <w:lang w:val="ro-RO"/>
              </w:rPr>
            </w:pPr>
            <w:r w:rsidRPr="00F17105">
              <w:rPr>
                <w:rFonts w:ascii="Times New Roman" w:hAnsi="Times New Roman" w:cs="Times New Roman"/>
                <w:b/>
                <w:sz w:val="16"/>
                <w:szCs w:val="16"/>
                <w:lang w:val="ro-RO"/>
              </w:rPr>
              <w:t>X</w:t>
            </w:r>
          </w:p>
        </w:tc>
      </w:tr>
      <w:tr w:rsidR="004C7803" w:rsidRPr="00F17105" w14:paraId="577AED0B" w14:textId="77777777" w:rsidTr="006D25DD">
        <w:trPr>
          <w:trHeight w:val="20"/>
        </w:trPr>
        <w:tc>
          <w:tcPr>
            <w:tcW w:w="704" w:type="dxa"/>
          </w:tcPr>
          <w:p w14:paraId="3BF28C7C" w14:textId="77777777" w:rsidR="004C7803" w:rsidRPr="00F17105" w:rsidRDefault="004C7803" w:rsidP="004C7803">
            <w:pPr>
              <w:jc w:val="center"/>
              <w:rPr>
                <w:rFonts w:ascii="Times New Roman" w:hAnsi="Times New Roman" w:cs="Times New Roman"/>
                <w:sz w:val="16"/>
                <w:szCs w:val="16"/>
                <w:lang w:val="ro-RO"/>
              </w:rPr>
            </w:pPr>
            <w:r w:rsidRPr="00F17105">
              <w:rPr>
                <w:rFonts w:ascii="Times New Roman" w:hAnsi="Times New Roman" w:cs="Times New Roman"/>
                <w:sz w:val="16"/>
                <w:szCs w:val="16"/>
                <w:lang w:val="ro-RO"/>
              </w:rPr>
              <w:t>47</w:t>
            </w:r>
          </w:p>
          <w:p w14:paraId="63043455" w14:textId="77777777" w:rsidR="004C7803" w:rsidRPr="00F17105" w:rsidRDefault="004C7803" w:rsidP="004C7803">
            <w:pPr>
              <w:jc w:val="center"/>
              <w:rPr>
                <w:rFonts w:ascii="Times New Roman" w:hAnsi="Times New Roman" w:cs="Times New Roman"/>
                <w:sz w:val="16"/>
                <w:szCs w:val="16"/>
                <w:lang w:val="ro-RO"/>
              </w:rPr>
            </w:pPr>
          </w:p>
        </w:tc>
        <w:tc>
          <w:tcPr>
            <w:tcW w:w="9214" w:type="dxa"/>
          </w:tcPr>
          <w:p w14:paraId="33587F11" w14:textId="77777777" w:rsidR="004C7803" w:rsidRPr="000D3ADC" w:rsidRDefault="004C7803" w:rsidP="004C7803">
            <w:pPr>
              <w:rPr>
                <w:rFonts w:ascii="Times New Roman" w:hAnsi="Times New Roman" w:cs="Times New Roman"/>
                <w:b/>
                <w:sz w:val="16"/>
                <w:szCs w:val="16"/>
                <w:lang w:val="ro-MD"/>
              </w:rPr>
            </w:pPr>
            <w:r w:rsidRPr="000D3ADC">
              <w:rPr>
                <w:rFonts w:ascii="Times New Roman" w:hAnsi="Times New Roman" w:cs="Times New Roman"/>
                <w:b/>
                <w:sz w:val="16"/>
                <w:szCs w:val="16"/>
                <w:lang w:val="ro-MD"/>
              </w:rPr>
              <w:t>Plățile efectuate în folosul persoanelor fizice, cu excepția întreprinzătorilor individuali și a gospodăriilor țărănești (de fermier), pe</w:t>
            </w:r>
          </w:p>
          <w:p w14:paraId="650F6F03" w14:textId="77777777" w:rsidR="004C7803" w:rsidRPr="000D3ADC" w:rsidRDefault="004C7803" w:rsidP="00730EFA">
            <w:pPr>
              <w:jc w:val="both"/>
              <w:rPr>
                <w:rFonts w:ascii="Times New Roman" w:hAnsi="Times New Roman" w:cs="Times New Roman"/>
                <w:b/>
                <w:sz w:val="16"/>
                <w:szCs w:val="16"/>
                <w:lang w:val="ro-MD"/>
              </w:rPr>
            </w:pPr>
            <w:r w:rsidRPr="000D3ADC">
              <w:rPr>
                <w:rFonts w:ascii="Times New Roman" w:hAnsi="Times New Roman" w:cs="Times New Roman"/>
                <w:b/>
                <w:sz w:val="16"/>
                <w:szCs w:val="16"/>
                <w:lang w:val="ro-MD"/>
              </w:rPr>
              <w:t xml:space="preserve">veniturile obținute de către acestea, aferente livrării producției din fitotehnie și horticultură în formă naturală, inclusiv a nucilor și produselor derivate din nuci, și a producției din zootehnie în formă naturală, în masă vie și sacrificată, cu excepția laptelui natural, </w:t>
            </w:r>
            <w:r w:rsidRPr="000D3ADC">
              <w:rPr>
                <w:rFonts w:ascii="Times New Roman" w:hAnsi="Times New Roman" w:cs="Times New Roman"/>
                <w:b/>
                <w:bCs/>
                <w:sz w:val="16"/>
                <w:szCs w:val="16"/>
                <w:lang w:val="ro-MD"/>
              </w:rPr>
              <w:t>art.90</w:t>
            </w:r>
            <w:r w:rsidRPr="000D3ADC">
              <w:rPr>
                <w:rFonts w:ascii="Times New Roman" w:hAnsi="Times New Roman" w:cs="Times New Roman"/>
                <w:b/>
                <w:bCs/>
                <w:sz w:val="16"/>
                <w:szCs w:val="16"/>
                <w:vertAlign w:val="superscript"/>
                <w:lang w:val="ro-MD"/>
              </w:rPr>
              <w:t>1</w:t>
            </w:r>
            <w:r w:rsidRPr="000D3ADC">
              <w:rPr>
                <w:rFonts w:ascii="Times New Roman" w:hAnsi="Times New Roman" w:cs="Times New Roman"/>
                <w:b/>
                <w:bCs/>
                <w:sz w:val="16"/>
                <w:szCs w:val="16"/>
                <w:lang w:val="ro-MD"/>
              </w:rPr>
              <w:t xml:space="preserve"> alin.(3</w:t>
            </w:r>
            <w:r w:rsidRPr="000D3ADC">
              <w:rPr>
                <w:rFonts w:ascii="Times New Roman" w:hAnsi="Times New Roman" w:cs="Times New Roman"/>
                <w:b/>
                <w:bCs/>
                <w:sz w:val="16"/>
                <w:szCs w:val="16"/>
                <w:vertAlign w:val="superscript"/>
                <w:lang w:val="ro-MD"/>
              </w:rPr>
              <w:t>5</w:t>
            </w:r>
            <w:r w:rsidRPr="000D3ADC">
              <w:rPr>
                <w:rFonts w:ascii="Times New Roman" w:hAnsi="Times New Roman" w:cs="Times New Roman"/>
                <w:b/>
                <w:bCs/>
                <w:sz w:val="16"/>
                <w:szCs w:val="16"/>
                <w:lang w:val="ro-MD"/>
              </w:rPr>
              <w:t xml:space="preserve">) din Codul fiscal </w:t>
            </w:r>
          </w:p>
        </w:tc>
        <w:tc>
          <w:tcPr>
            <w:tcW w:w="992" w:type="dxa"/>
          </w:tcPr>
          <w:p w14:paraId="1C22BD01" w14:textId="77777777" w:rsidR="004C7803" w:rsidRPr="00F17105" w:rsidRDefault="004C7803" w:rsidP="004C7803">
            <w:pPr>
              <w:jc w:val="center"/>
              <w:rPr>
                <w:rFonts w:ascii="Times New Roman" w:hAnsi="Times New Roman" w:cs="Times New Roman"/>
                <w:b/>
                <w:sz w:val="16"/>
                <w:szCs w:val="16"/>
                <w:lang w:val="ro-RO"/>
              </w:rPr>
            </w:pPr>
            <w:r w:rsidRPr="00F17105">
              <w:rPr>
                <w:rFonts w:ascii="Times New Roman" w:hAnsi="Times New Roman" w:cs="Times New Roman"/>
                <w:b/>
                <w:sz w:val="16"/>
                <w:szCs w:val="16"/>
                <w:lang w:val="ro-RO"/>
              </w:rPr>
              <w:t>LIV</w:t>
            </w:r>
          </w:p>
        </w:tc>
        <w:tc>
          <w:tcPr>
            <w:tcW w:w="1643" w:type="dxa"/>
          </w:tcPr>
          <w:p w14:paraId="7BB98CF3" w14:textId="77777777" w:rsidR="004C7803" w:rsidRPr="00F17105" w:rsidRDefault="004C7803" w:rsidP="004C7803">
            <w:pPr>
              <w:rPr>
                <w:rFonts w:ascii="Times New Roman" w:hAnsi="Times New Roman" w:cs="Times New Roman"/>
                <w:sz w:val="16"/>
                <w:szCs w:val="16"/>
                <w:lang w:val="ro-RO"/>
              </w:rPr>
            </w:pPr>
          </w:p>
        </w:tc>
        <w:tc>
          <w:tcPr>
            <w:tcW w:w="1476" w:type="dxa"/>
          </w:tcPr>
          <w:p w14:paraId="18615252" w14:textId="77777777" w:rsidR="004C7803" w:rsidRPr="00F17105" w:rsidRDefault="004C7803" w:rsidP="004C7803">
            <w:pPr>
              <w:rPr>
                <w:rFonts w:ascii="Times New Roman" w:hAnsi="Times New Roman" w:cs="Times New Roman"/>
                <w:sz w:val="16"/>
                <w:szCs w:val="16"/>
                <w:lang w:val="ro-RO"/>
              </w:rPr>
            </w:pPr>
          </w:p>
        </w:tc>
        <w:tc>
          <w:tcPr>
            <w:tcW w:w="1984" w:type="dxa"/>
          </w:tcPr>
          <w:p w14:paraId="689FD9FF" w14:textId="77777777" w:rsidR="004C7803" w:rsidRPr="00F17105" w:rsidRDefault="004C7803" w:rsidP="004C7803">
            <w:pPr>
              <w:jc w:val="center"/>
              <w:rPr>
                <w:rFonts w:ascii="Times New Roman" w:hAnsi="Times New Roman" w:cs="Times New Roman"/>
                <w:b/>
                <w:sz w:val="16"/>
                <w:szCs w:val="16"/>
                <w:lang w:val="ro-RO"/>
              </w:rPr>
            </w:pPr>
            <w:r w:rsidRPr="00F17105">
              <w:rPr>
                <w:rFonts w:ascii="Times New Roman" w:hAnsi="Times New Roman" w:cs="Times New Roman"/>
                <w:b/>
                <w:sz w:val="16"/>
                <w:szCs w:val="16"/>
                <w:lang w:val="ro-RO"/>
              </w:rPr>
              <w:t>X</w:t>
            </w:r>
          </w:p>
        </w:tc>
      </w:tr>
      <w:tr w:rsidR="004C7803" w:rsidRPr="00F17105" w14:paraId="5807BF84" w14:textId="77777777" w:rsidTr="006D25DD">
        <w:trPr>
          <w:trHeight w:val="20"/>
        </w:trPr>
        <w:tc>
          <w:tcPr>
            <w:tcW w:w="704" w:type="dxa"/>
          </w:tcPr>
          <w:p w14:paraId="21E49DEF" w14:textId="77777777" w:rsidR="004C7803" w:rsidRPr="00F17105" w:rsidRDefault="004C7803" w:rsidP="004C7803">
            <w:pPr>
              <w:jc w:val="center"/>
              <w:rPr>
                <w:rFonts w:ascii="Times New Roman" w:hAnsi="Times New Roman" w:cs="Times New Roman"/>
                <w:sz w:val="16"/>
                <w:szCs w:val="16"/>
                <w:lang w:val="ro-RO"/>
              </w:rPr>
            </w:pPr>
            <w:r w:rsidRPr="00F17105">
              <w:rPr>
                <w:rFonts w:ascii="Times New Roman" w:hAnsi="Times New Roman" w:cs="Times New Roman"/>
                <w:sz w:val="16"/>
                <w:szCs w:val="16"/>
                <w:lang w:val="ro-RO"/>
              </w:rPr>
              <w:lastRenderedPageBreak/>
              <w:t>48</w:t>
            </w:r>
          </w:p>
        </w:tc>
        <w:tc>
          <w:tcPr>
            <w:tcW w:w="9214" w:type="dxa"/>
          </w:tcPr>
          <w:p w14:paraId="5A8B929E" w14:textId="7FC70FE1" w:rsidR="004C7803" w:rsidRPr="00F17105" w:rsidRDefault="004C7803" w:rsidP="004C7803">
            <w:pPr>
              <w:rPr>
                <w:rFonts w:ascii="Times New Roman" w:eastAsia="Times New Roman" w:hAnsi="Times New Roman" w:cs="Times New Roman"/>
                <w:sz w:val="24"/>
                <w:szCs w:val="24"/>
                <w:lang w:val="ro-RO"/>
              </w:rPr>
            </w:pPr>
            <w:r w:rsidRPr="000E2E58">
              <w:rPr>
                <w:rFonts w:ascii="Times New Roman" w:hAnsi="Times New Roman" w:cs="Times New Roman"/>
                <w:b/>
                <w:sz w:val="16"/>
                <w:szCs w:val="16"/>
                <w:lang w:val="ro-RO"/>
              </w:rPr>
              <w:t>Plățile efectuate în folosul persoanelor fizice, cu excepția întreprinzătorilor individuali și a gospodăriilor țărănești (de fermier), pe veniturile obținute de către acestea aferente desfacerii prin unitățile comerțului de consignație a mărfurilor</w:t>
            </w:r>
            <w:r w:rsidR="00A7647A">
              <w:rPr>
                <w:rFonts w:ascii="Times New Roman" w:hAnsi="Times New Roman" w:cs="Times New Roman"/>
                <w:b/>
                <w:sz w:val="16"/>
                <w:szCs w:val="16"/>
                <w:lang w:val="ro-RO"/>
              </w:rPr>
              <w:t>,</w:t>
            </w:r>
            <w:r w:rsidRPr="00F17105">
              <w:rPr>
                <w:rFonts w:ascii="Times New Roman" w:hAnsi="Times New Roman" w:cs="Times New Roman"/>
                <w:b/>
                <w:sz w:val="16"/>
                <w:szCs w:val="16"/>
                <w:lang w:val="ro-RO"/>
              </w:rPr>
              <w:t xml:space="preserve"> </w:t>
            </w:r>
            <w:r w:rsidRPr="00F17105">
              <w:rPr>
                <w:rFonts w:ascii="Times New Roman" w:hAnsi="Times New Roman" w:cs="Times New Roman"/>
                <w:b/>
                <w:bCs/>
                <w:sz w:val="16"/>
                <w:szCs w:val="16"/>
                <w:lang w:val="ro-RO"/>
              </w:rPr>
              <w:t xml:space="preserve"> art.90</w:t>
            </w:r>
            <w:r w:rsidRPr="00F17105">
              <w:rPr>
                <w:rFonts w:ascii="Times New Roman" w:hAnsi="Times New Roman" w:cs="Times New Roman"/>
                <w:b/>
                <w:bCs/>
                <w:sz w:val="16"/>
                <w:szCs w:val="16"/>
                <w:vertAlign w:val="superscript"/>
                <w:lang w:val="ro-RO"/>
              </w:rPr>
              <w:t>1</w:t>
            </w:r>
            <w:r w:rsidRPr="00F17105">
              <w:rPr>
                <w:rFonts w:ascii="Times New Roman" w:hAnsi="Times New Roman" w:cs="Times New Roman"/>
                <w:b/>
                <w:bCs/>
                <w:sz w:val="16"/>
                <w:szCs w:val="16"/>
                <w:lang w:val="ro-RO"/>
              </w:rPr>
              <w:t xml:space="preserve"> alin.(3</w:t>
            </w:r>
            <w:r w:rsidRPr="00F17105">
              <w:rPr>
                <w:rFonts w:ascii="Times New Roman" w:hAnsi="Times New Roman" w:cs="Times New Roman"/>
                <w:b/>
                <w:bCs/>
                <w:sz w:val="16"/>
                <w:szCs w:val="16"/>
                <w:vertAlign w:val="superscript"/>
                <w:lang w:val="ro-RO"/>
              </w:rPr>
              <w:t>6</w:t>
            </w:r>
            <w:r w:rsidR="00730EFA">
              <w:rPr>
                <w:rFonts w:ascii="Times New Roman" w:hAnsi="Times New Roman" w:cs="Times New Roman"/>
                <w:b/>
                <w:bCs/>
                <w:sz w:val="16"/>
                <w:szCs w:val="16"/>
                <w:lang w:val="ro-RO"/>
              </w:rPr>
              <w:t>) din Codul fiscal</w:t>
            </w:r>
          </w:p>
        </w:tc>
        <w:tc>
          <w:tcPr>
            <w:tcW w:w="992" w:type="dxa"/>
          </w:tcPr>
          <w:p w14:paraId="3784AB77" w14:textId="77777777" w:rsidR="004C7803" w:rsidRPr="00F17105" w:rsidRDefault="004C7803" w:rsidP="004C7803">
            <w:pPr>
              <w:jc w:val="center"/>
              <w:rPr>
                <w:rFonts w:ascii="Times New Roman" w:hAnsi="Times New Roman" w:cs="Times New Roman"/>
                <w:b/>
                <w:sz w:val="16"/>
                <w:szCs w:val="16"/>
                <w:lang w:val="ro-RO"/>
              </w:rPr>
            </w:pPr>
            <w:r w:rsidRPr="00F17105">
              <w:rPr>
                <w:rFonts w:ascii="Times New Roman" w:hAnsi="Times New Roman" w:cs="Times New Roman"/>
                <w:b/>
                <w:sz w:val="16"/>
                <w:szCs w:val="16"/>
                <w:lang w:val="ro-RO"/>
              </w:rPr>
              <w:t>CSM</w:t>
            </w:r>
          </w:p>
        </w:tc>
        <w:tc>
          <w:tcPr>
            <w:tcW w:w="1643" w:type="dxa"/>
          </w:tcPr>
          <w:p w14:paraId="77B2B591" w14:textId="77777777" w:rsidR="004C7803" w:rsidRPr="00F17105" w:rsidRDefault="004C7803" w:rsidP="004C7803">
            <w:pPr>
              <w:rPr>
                <w:rFonts w:ascii="Times New Roman" w:hAnsi="Times New Roman" w:cs="Times New Roman"/>
                <w:sz w:val="16"/>
                <w:szCs w:val="16"/>
                <w:lang w:val="ro-RO"/>
              </w:rPr>
            </w:pPr>
          </w:p>
        </w:tc>
        <w:tc>
          <w:tcPr>
            <w:tcW w:w="1476" w:type="dxa"/>
          </w:tcPr>
          <w:p w14:paraId="1DEC6481" w14:textId="77777777" w:rsidR="004C7803" w:rsidRPr="00F17105" w:rsidRDefault="004C7803" w:rsidP="004C7803">
            <w:pPr>
              <w:rPr>
                <w:rFonts w:ascii="Times New Roman" w:hAnsi="Times New Roman" w:cs="Times New Roman"/>
                <w:sz w:val="16"/>
                <w:szCs w:val="16"/>
                <w:lang w:val="ro-RO"/>
              </w:rPr>
            </w:pPr>
          </w:p>
        </w:tc>
        <w:tc>
          <w:tcPr>
            <w:tcW w:w="1984" w:type="dxa"/>
          </w:tcPr>
          <w:p w14:paraId="10D860D7" w14:textId="77777777" w:rsidR="004C7803" w:rsidRPr="00F17105" w:rsidRDefault="004C7803" w:rsidP="004C7803">
            <w:pPr>
              <w:jc w:val="center"/>
              <w:rPr>
                <w:rFonts w:ascii="Times New Roman" w:hAnsi="Times New Roman" w:cs="Times New Roman"/>
                <w:b/>
                <w:sz w:val="16"/>
                <w:szCs w:val="16"/>
                <w:lang w:val="ro-RO"/>
              </w:rPr>
            </w:pPr>
            <w:r w:rsidRPr="00F17105">
              <w:rPr>
                <w:rFonts w:ascii="Times New Roman" w:hAnsi="Times New Roman" w:cs="Times New Roman"/>
                <w:b/>
                <w:sz w:val="16"/>
                <w:szCs w:val="16"/>
                <w:lang w:val="ro-RO"/>
              </w:rPr>
              <w:t>X</w:t>
            </w:r>
          </w:p>
        </w:tc>
      </w:tr>
      <w:tr w:rsidR="004C7803" w:rsidRPr="00F17105" w14:paraId="6D0B1B02" w14:textId="77777777" w:rsidTr="006D25DD">
        <w:trPr>
          <w:trHeight w:val="20"/>
        </w:trPr>
        <w:tc>
          <w:tcPr>
            <w:tcW w:w="704" w:type="dxa"/>
          </w:tcPr>
          <w:p w14:paraId="3C4B199F" w14:textId="77777777" w:rsidR="004C7803" w:rsidRPr="001205F0" w:rsidRDefault="004C7803" w:rsidP="004C7803">
            <w:pPr>
              <w:jc w:val="center"/>
              <w:rPr>
                <w:rFonts w:ascii="Times New Roman" w:hAnsi="Times New Roman" w:cs="Times New Roman"/>
                <w:sz w:val="16"/>
                <w:szCs w:val="16"/>
                <w:lang w:val="ro-RO"/>
              </w:rPr>
            </w:pPr>
            <w:r w:rsidRPr="001205F0">
              <w:rPr>
                <w:rFonts w:ascii="Times New Roman" w:hAnsi="Times New Roman" w:cs="Times New Roman"/>
                <w:sz w:val="16"/>
                <w:szCs w:val="16"/>
                <w:lang w:val="ro-RO"/>
              </w:rPr>
              <w:t>49</w:t>
            </w:r>
          </w:p>
        </w:tc>
        <w:tc>
          <w:tcPr>
            <w:tcW w:w="9214" w:type="dxa"/>
          </w:tcPr>
          <w:p w14:paraId="2822CD78" w14:textId="0CB7EDBB" w:rsidR="004C7803" w:rsidRPr="00610982" w:rsidRDefault="004C7803" w:rsidP="00730EFA">
            <w:pPr>
              <w:rPr>
                <w:rFonts w:ascii="Times New Roman" w:hAnsi="Times New Roman"/>
                <w:b/>
                <w:bCs/>
                <w:sz w:val="16"/>
                <w:szCs w:val="16"/>
                <w:lang w:val="ro-RO" w:eastAsia="ru-RU"/>
              </w:rPr>
            </w:pPr>
            <w:r w:rsidRPr="00610982">
              <w:rPr>
                <w:rFonts w:ascii="Times New Roman" w:hAnsi="Times New Roman"/>
                <w:b/>
                <w:bCs/>
                <w:sz w:val="16"/>
                <w:szCs w:val="16"/>
                <w:lang w:val="ro-RO" w:eastAsia="ru-RU"/>
              </w:rPr>
              <w:t>Donații a mijloacelor bănești efectuate de către agenții economici în folosul persoanelor fizice care nu desfășoară activitate de întreprinzător, conform art. 90</w:t>
            </w:r>
            <w:r w:rsidRPr="00610982">
              <w:rPr>
                <w:rFonts w:ascii="Times New Roman" w:hAnsi="Times New Roman"/>
                <w:b/>
                <w:bCs/>
                <w:sz w:val="16"/>
                <w:szCs w:val="16"/>
                <w:vertAlign w:val="superscript"/>
                <w:lang w:val="ro-RO" w:eastAsia="ru-RU"/>
              </w:rPr>
              <w:t>1</w:t>
            </w:r>
            <w:r w:rsidRPr="00610982">
              <w:rPr>
                <w:rFonts w:ascii="Times New Roman" w:hAnsi="Times New Roman"/>
                <w:b/>
                <w:bCs/>
                <w:sz w:val="16"/>
                <w:szCs w:val="16"/>
                <w:lang w:val="ro-RO" w:eastAsia="ru-RU"/>
              </w:rPr>
              <w:t xml:space="preserve"> alin.( 3</w:t>
            </w:r>
            <w:r w:rsidRPr="00610982">
              <w:rPr>
                <w:rFonts w:ascii="Times New Roman" w:hAnsi="Times New Roman"/>
                <w:b/>
                <w:bCs/>
                <w:sz w:val="16"/>
                <w:szCs w:val="16"/>
                <w:vertAlign w:val="superscript"/>
                <w:lang w:val="ro-RO" w:eastAsia="ru-RU"/>
              </w:rPr>
              <w:t>1</w:t>
            </w:r>
            <w:r w:rsidRPr="00610982">
              <w:rPr>
                <w:rFonts w:ascii="Times New Roman" w:hAnsi="Times New Roman"/>
                <w:b/>
                <w:bCs/>
                <w:sz w:val="16"/>
                <w:szCs w:val="16"/>
                <w:lang w:val="ro-RO" w:eastAsia="ru-RU"/>
              </w:rPr>
              <w:t xml:space="preserve">) din </w:t>
            </w:r>
            <w:r w:rsidR="00A7647A">
              <w:t xml:space="preserve"> </w:t>
            </w:r>
            <w:r w:rsidR="00A7647A" w:rsidRPr="00A7647A">
              <w:rPr>
                <w:rFonts w:ascii="Times New Roman" w:hAnsi="Times New Roman"/>
                <w:b/>
                <w:bCs/>
                <w:sz w:val="16"/>
                <w:szCs w:val="16"/>
                <w:lang w:val="ro-RO" w:eastAsia="ru-RU"/>
              </w:rPr>
              <w:t>Codul fiscal</w:t>
            </w:r>
          </w:p>
        </w:tc>
        <w:tc>
          <w:tcPr>
            <w:tcW w:w="992" w:type="dxa"/>
          </w:tcPr>
          <w:p w14:paraId="5A312CDD" w14:textId="77777777" w:rsidR="004C7803" w:rsidRPr="00F17105" w:rsidRDefault="004C7803" w:rsidP="004C7803">
            <w:pPr>
              <w:jc w:val="center"/>
              <w:rPr>
                <w:rFonts w:ascii="Times New Roman" w:hAnsi="Times New Roman" w:cs="Times New Roman"/>
                <w:b/>
                <w:sz w:val="16"/>
                <w:szCs w:val="16"/>
                <w:lang w:val="ro-RO"/>
              </w:rPr>
            </w:pPr>
            <w:r w:rsidRPr="001205F0">
              <w:rPr>
                <w:rFonts w:ascii="Times New Roman" w:hAnsi="Times New Roman" w:cs="Times New Roman"/>
                <w:b/>
                <w:sz w:val="16"/>
                <w:szCs w:val="16"/>
                <w:lang w:val="ro-RO"/>
              </w:rPr>
              <w:t>DON pf)</w:t>
            </w:r>
          </w:p>
        </w:tc>
        <w:tc>
          <w:tcPr>
            <w:tcW w:w="1643" w:type="dxa"/>
          </w:tcPr>
          <w:p w14:paraId="2B9303F0" w14:textId="77777777" w:rsidR="004C7803" w:rsidRPr="00F17105" w:rsidRDefault="004C7803" w:rsidP="004C7803">
            <w:pPr>
              <w:rPr>
                <w:rFonts w:ascii="Times New Roman" w:hAnsi="Times New Roman" w:cs="Times New Roman"/>
                <w:sz w:val="16"/>
                <w:szCs w:val="16"/>
                <w:lang w:val="ro-RO"/>
              </w:rPr>
            </w:pPr>
          </w:p>
        </w:tc>
        <w:tc>
          <w:tcPr>
            <w:tcW w:w="1476" w:type="dxa"/>
          </w:tcPr>
          <w:p w14:paraId="420AC602" w14:textId="77777777" w:rsidR="004C7803" w:rsidRPr="00F17105" w:rsidRDefault="004C7803" w:rsidP="004C7803">
            <w:pPr>
              <w:rPr>
                <w:rFonts w:ascii="Times New Roman" w:hAnsi="Times New Roman" w:cs="Times New Roman"/>
                <w:sz w:val="16"/>
                <w:szCs w:val="16"/>
                <w:lang w:val="ro-RO"/>
              </w:rPr>
            </w:pPr>
          </w:p>
        </w:tc>
        <w:tc>
          <w:tcPr>
            <w:tcW w:w="1984" w:type="dxa"/>
          </w:tcPr>
          <w:p w14:paraId="325B20EE" w14:textId="77777777" w:rsidR="004C7803" w:rsidRPr="001205F0" w:rsidRDefault="004C7803" w:rsidP="004C7803">
            <w:pPr>
              <w:jc w:val="center"/>
              <w:rPr>
                <w:rFonts w:ascii="Times New Roman" w:hAnsi="Times New Roman" w:cs="Times New Roman"/>
                <w:b/>
                <w:sz w:val="16"/>
                <w:szCs w:val="16"/>
                <w:lang w:val="ro-RO"/>
              </w:rPr>
            </w:pPr>
            <w:r w:rsidRPr="001205F0">
              <w:rPr>
                <w:rFonts w:ascii="Times New Roman" w:hAnsi="Times New Roman" w:cs="Times New Roman"/>
                <w:b/>
                <w:sz w:val="16"/>
                <w:szCs w:val="16"/>
                <w:lang w:val="ro-RO"/>
              </w:rPr>
              <w:t>X</w:t>
            </w:r>
          </w:p>
        </w:tc>
      </w:tr>
      <w:tr w:rsidR="004C7803" w:rsidRPr="00F17105" w14:paraId="6CC2AE11" w14:textId="77777777" w:rsidTr="006D25DD">
        <w:trPr>
          <w:trHeight w:val="20"/>
        </w:trPr>
        <w:tc>
          <w:tcPr>
            <w:tcW w:w="704" w:type="dxa"/>
          </w:tcPr>
          <w:p w14:paraId="5E17FFAE" w14:textId="77777777" w:rsidR="004C7803" w:rsidRPr="001205F0" w:rsidRDefault="004C7803" w:rsidP="004C7803">
            <w:pPr>
              <w:jc w:val="center"/>
              <w:rPr>
                <w:rFonts w:ascii="Times New Roman" w:hAnsi="Times New Roman" w:cs="Times New Roman"/>
                <w:sz w:val="16"/>
                <w:szCs w:val="16"/>
                <w:vertAlign w:val="superscript"/>
                <w:lang w:val="ro-RO"/>
              </w:rPr>
            </w:pPr>
            <w:r w:rsidRPr="001205F0">
              <w:rPr>
                <w:rFonts w:ascii="Times New Roman" w:hAnsi="Times New Roman" w:cs="Times New Roman"/>
                <w:sz w:val="16"/>
                <w:szCs w:val="16"/>
                <w:lang w:val="ro-RO"/>
              </w:rPr>
              <w:t>49</w:t>
            </w:r>
            <w:r w:rsidRPr="001205F0">
              <w:rPr>
                <w:rFonts w:ascii="Times New Roman" w:hAnsi="Times New Roman" w:cs="Times New Roman"/>
                <w:sz w:val="16"/>
                <w:szCs w:val="16"/>
                <w:vertAlign w:val="superscript"/>
                <w:lang w:val="ro-RO"/>
              </w:rPr>
              <w:t>1</w:t>
            </w:r>
          </w:p>
        </w:tc>
        <w:tc>
          <w:tcPr>
            <w:tcW w:w="9214" w:type="dxa"/>
          </w:tcPr>
          <w:p w14:paraId="59B89C0A" w14:textId="7D31CB6A" w:rsidR="004C7803" w:rsidRPr="00610982" w:rsidRDefault="004C7803" w:rsidP="00730EFA">
            <w:pPr>
              <w:rPr>
                <w:rFonts w:ascii="Times New Roman" w:hAnsi="Times New Roman" w:cs="Times New Roman"/>
                <w:b/>
                <w:sz w:val="16"/>
                <w:szCs w:val="16"/>
                <w:lang w:val="ro-RO"/>
              </w:rPr>
            </w:pPr>
            <w:r w:rsidRPr="00610982">
              <w:rPr>
                <w:rFonts w:ascii="Times New Roman" w:hAnsi="Times New Roman"/>
                <w:b/>
                <w:bCs/>
                <w:sz w:val="16"/>
                <w:szCs w:val="16"/>
                <w:lang w:val="ro-RO" w:eastAsia="ru-RU"/>
              </w:rPr>
              <w:t>Plăți efectuate în folosul persoanelor fizice care livrează produse agricole din horticultură și fitotehnie și obiecte ale regnului vegetal, conform art. 69</w:t>
            </w:r>
            <w:r w:rsidRPr="00610982">
              <w:rPr>
                <w:rFonts w:ascii="Times New Roman" w:hAnsi="Times New Roman"/>
                <w:b/>
                <w:bCs/>
                <w:sz w:val="16"/>
                <w:szCs w:val="16"/>
                <w:vertAlign w:val="superscript"/>
                <w:lang w:val="ro-RO" w:eastAsia="ru-RU"/>
              </w:rPr>
              <w:t>18</w:t>
            </w:r>
            <w:r w:rsidRPr="00610982">
              <w:rPr>
                <w:rFonts w:ascii="Times New Roman" w:hAnsi="Times New Roman"/>
                <w:b/>
                <w:bCs/>
                <w:sz w:val="16"/>
                <w:szCs w:val="16"/>
                <w:lang w:val="ro-RO" w:eastAsia="ru-RU"/>
              </w:rPr>
              <w:t xml:space="preserve"> alin. (2) din </w:t>
            </w:r>
            <w:r w:rsidR="00A7647A">
              <w:t xml:space="preserve"> </w:t>
            </w:r>
            <w:r w:rsidR="00A7647A" w:rsidRPr="00A7647A">
              <w:rPr>
                <w:rFonts w:ascii="Times New Roman" w:hAnsi="Times New Roman"/>
                <w:b/>
                <w:bCs/>
                <w:sz w:val="16"/>
                <w:szCs w:val="16"/>
                <w:lang w:val="ro-RO" w:eastAsia="ru-RU"/>
              </w:rPr>
              <w:t xml:space="preserve">Codul fiscal </w:t>
            </w:r>
            <w:r w:rsidR="00730EFA" w:rsidRPr="00610982">
              <w:rPr>
                <w:rFonts w:ascii="Times New Roman" w:hAnsi="Times New Roman"/>
                <w:b/>
                <w:bCs/>
                <w:sz w:val="16"/>
                <w:szCs w:val="16"/>
                <w:lang w:val="ro-RO" w:eastAsia="ru-RU"/>
              </w:rPr>
              <w:t xml:space="preserve"> </w:t>
            </w:r>
          </w:p>
        </w:tc>
        <w:tc>
          <w:tcPr>
            <w:tcW w:w="992" w:type="dxa"/>
          </w:tcPr>
          <w:p w14:paraId="1A46FFB4" w14:textId="77777777" w:rsidR="004C7803" w:rsidRPr="00F17105" w:rsidRDefault="004C7803" w:rsidP="004C7803">
            <w:pPr>
              <w:jc w:val="center"/>
              <w:rPr>
                <w:rFonts w:ascii="Times New Roman" w:hAnsi="Times New Roman" w:cs="Times New Roman"/>
                <w:b/>
                <w:sz w:val="16"/>
                <w:szCs w:val="16"/>
                <w:lang w:val="ro-RO"/>
              </w:rPr>
            </w:pPr>
            <w:r w:rsidRPr="001205F0">
              <w:rPr>
                <w:rFonts w:ascii="Times New Roman" w:hAnsi="Times New Roman" w:cs="Times New Roman"/>
                <w:b/>
                <w:sz w:val="16"/>
                <w:szCs w:val="16"/>
                <w:lang w:val="ro-RO"/>
              </w:rPr>
              <w:t>AGRAC</w:t>
            </w:r>
          </w:p>
        </w:tc>
        <w:tc>
          <w:tcPr>
            <w:tcW w:w="1643" w:type="dxa"/>
          </w:tcPr>
          <w:p w14:paraId="30CC6E97" w14:textId="77777777" w:rsidR="004C7803" w:rsidRPr="00F17105" w:rsidRDefault="004C7803" w:rsidP="004C7803">
            <w:pPr>
              <w:rPr>
                <w:rFonts w:ascii="Times New Roman" w:hAnsi="Times New Roman" w:cs="Times New Roman"/>
                <w:sz w:val="16"/>
                <w:szCs w:val="16"/>
                <w:lang w:val="ro-RO"/>
              </w:rPr>
            </w:pPr>
          </w:p>
        </w:tc>
        <w:tc>
          <w:tcPr>
            <w:tcW w:w="1476" w:type="dxa"/>
          </w:tcPr>
          <w:p w14:paraId="2DBB544C" w14:textId="77777777" w:rsidR="004C7803" w:rsidRPr="00F17105" w:rsidRDefault="004C7803" w:rsidP="004C7803">
            <w:pPr>
              <w:rPr>
                <w:rFonts w:ascii="Times New Roman" w:hAnsi="Times New Roman" w:cs="Times New Roman"/>
                <w:sz w:val="16"/>
                <w:szCs w:val="16"/>
                <w:lang w:val="ro-RO"/>
              </w:rPr>
            </w:pPr>
          </w:p>
        </w:tc>
        <w:tc>
          <w:tcPr>
            <w:tcW w:w="1984" w:type="dxa"/>
          </w:tcPr>
          <w:p w14:paraId="069DBF5B" w14:textId="77777777" w:rsidR="004C7803" w:rsidRPr="001205F0" w:rsidRDefault="004C7803" w:rsidP="004C7803">
            <w:pPr>
              <w:jc w:val="center"/>
              <w:rPr>
                <w:rFonts w:ascii="Times New Roman" w:hAnsi="Times New Roman" w:cs="Times New Roman"/>
                <w:b/>
                <w:sz w:val="16"/>
                <w:szCs w:val="16"/>
                <w:lang w:val="ro-RO"/>
              </w:rPr>
            </w:pPr>
            <w:r w:rsidRPr="001205F0">
              <w:rPr>
                <w:rFonts w:ascii="Times New Roman" w:hAnsi="Times New Roman" w:cs="Times New Roman"/>
                <w:b/>
                <w:sz w:val="16"/>
                <w:szCs w:val="16"/>
                <w:lang w:val="ro-RO"/>
              </w:rPr>
              <w:t>X</w:t>
            </w:r>
          </w:p>
        </w:tc>
      </w:tr>
      <w:tr w:rsidR="004C7803" w:rsidRPr="00785B23" w14:paraId="2FD4153F" w14:textId="77777777" w:rsidTr="006D25DD">
        <w:trPr>
          <w:gridAfter w:val="4"/>
          <w:wAfter w:w="6095" w:type="dxa"/>
          <w:trHeight w:val="20"/>
        </w:trPr>
        <w:tc>
          <w:tcPr>
            <w:tcW w:w="9918" w:type="dxa"/>
            <w:gridSpan w:val="2"/>
          </w:tcPr>
          <w:p w14:paraId="039CC23B" w14:textId="77777777" w:rsidR="004C7803" w:rsidRPr="00610982" w:rsidRDefault="004C7803" w:rsidP="004C7803">
            <w:pPr>
              <w:jc w:val="center"/>
              <w:rPr>
                <w:rFonts w:ascii="Times New Roman" w:hAnsi="Times New Roman" w:cs="Times New Roman"/>
                <w:b/>
                <w:sz w:val="16"/>
                <w:szCs w:val="16"/>
                <w:lang w:val="ro-RO"/>
              </w:rPr>
            </w:pPr>
            <w:r w:rsidRPr="00610982">
              <w:rPr>
                <w:rFonts w:ascii="Times New Roman" w:hAnsi="Times New Roman" w:cs="Times New Roman"/>
                <w:b/>
                <w:sz w:val="16"/>
                <w:szCs w:val="16"/>
                <w:lang w:val="ro-RO"/>
              </w:rPr>
              <w:t>Veniturile nerezidentului, art. 91 din Codul fiscal</w:t>
            </w:r>
          </w:p>
        </w:tc>
      </w:tr>
      <w:tr w:rsidR="004C7803" w:rsidRPr="00F17105" w14:paraId="6B52941F" w14:textId="77777777" w:rsidTr="006D25DD">
        <w:trPr>
          <w:trHeight w:val="20"/>
        </w:trPr>
        <w:tc>
          <w:tcPr>
            <w:tcW w:w="704" w:type="dxa"/>
          </w:tcPr>
          <w:p w14:paraId="763FD41F" w14:textId="77777777" w:rsidR="004C7803" w:rsidRPr="00F17105" w:rsidRDefault="004C7803" w:rsidP="004C7803">
            <w:pPr>
              <w:jc w:val="center"/>
              <w:rPr>
                <w:rFonts w:ascii="Times New Roman" w:hAnsi="Times New Roman" w:cs="Times New Roman"/>
                <w:sz w:val="16"/>
                <w:szCs w:val="16"/>
                <w:lang w:val="ro-RO"/>
              </w:rPr>
            </w:pPr>
            <w:r w:rsidRPr="00F17105">
              <w:rPr>
                <w:rFonts w:ascii="Times New Roman" w:hAnsi="Times New Roman" w:cs="Times New Roman"/>
                <w:sz w:val="16"/>
                <w:szCs w:val="16"/>
                <w:lang w:val="ro-RO"/>
              </w:rPr>
              <w:t>51</w:t>
            </w:r>
          </w:p>
        </w:tc>
        <w:tc>
          <w:tcPr>
            <w:tcW w:w="9214" w:type="dxa"/>
          </w:tcPr>
          <w:p w14:paraId="09B998FC" w14:textId="77777777" w:rsidR="004C7803" w:rsidRPr="00610982" w:rsidRDefault="004C7803" w:rsidP="004C7803">
            <w:pPr>
              <w:rPr>
                <w:rFonts w:ascii="Times New Roman" w:hAnsi="Times New Roman" w:cs="Times New Roman"/>
                <w:b/>
                <w:sz w:val="16"/>
                <w:szCs w:val="16"/>
                <w:lang w:val="ro-RO"/>
              </w:rPr>
            </w:pPr>
            <w:proofErr w:type="spellStart"/>
            <w:r w:rsidRPr="00610982">
              <w:rPr>
                <w:rFonts w:ascii="Times New Roman" w:hAnsi="Times New Roman" w:cs="Times New Roman"/>
                <w:b/>
                <w:sz w:val="16"/>
                <w:szCs w:val="16"/>
                <w:lang w:val="ro-RO"/>
              </w:rPr>
              <w:t>Royalty</w:t>
            </w:r>
            <w:proofErr w:type="spellEnd"/>
            <w:r w:rsidRPr="00610982">
              <w:rPr>
                <w:rFonts w:ascii="Times New Roman" w:hAnsi="Times New Roman" w:cs="Times New Roman"/>
                <w:b/>
                <w:sz w:val="16"/>
                <w:szCs w:val="16"/>
                <w:lang w:val="ro-RO"/>
              </w:rPr>
              <w:t xml:space="preserve"> </w:t>
            </w:r>
          </w:p>
        </w:tc>
        <w:tc>
          <w:tcPr>
            <w:tcW w:w="992" w:type="dxa"/>
          </w:tcPr>
          <w:p w14:paraId="302EA86E" w14:textId="77777777" w:rsidR="004C7803" w:rsidRPr="00F17105" w:rsidRDefault="004C7803" w:rsidP="004C7803">
            <w:pPr>
              <w:jc w:val="center"/>
              <w:rPr>
                <w:rFonts w:ascii="Times New Roman" w:hAnsi="Times New Roman" w:cs="Times New Roman"/>
                <w:b/>
                <w:sz w:val="16"/>
                <w:szCs w:val="16"/>
                <w:lang w:val="ro-RO"/>
              </w:rPr>
            </w:pPr>
            <w:r w:rsidRPr="00F17105">
              <w:rPr>
                <w:rFonts w:ascii="Times New Roman" w:hAnsi="Times New Roman" w:cs="Times New Roman"/>
                <w:b/>
                <w:sz w:val="16"/>
                <w:szCs w:val="16"/>
                <w:lang w:val="ro-RO"/>
              </w:rPr>
              <w:t>ROY b)</w:t>
            </w:r>
          </w:p>
        </w:tc>
        <w:tc>
          <w:tcPr>
            <w:tcW w:w="1643" w:type="dxa"/>
          </w:tcPr>
          <w:p w14:paraId="0900563C" w14:textId="77777777" w:rsidR="004C7803" w:rsidRPr="00F17105" w:rsidRDefault="004C7803" w:rsidP="004C7803">
            <w:pPr>
              <w:rPr>
                <w:rFonts w:ascii="Times New Roman" w:hAnsi="Times New Roman" w:cs="Times New Roman"/>
                <w:sz w:val="16"/>
                <w:szCs w:val="16"/>
                <w:lang w:val="ro-RO"/>
              </w:rPr>
            </w:pPr>
          </w:p>
        </w:tc>
        <w:tc>
          <w:tcPr>
            <w:tcW w:w="1476" w:type="dxa"/>
          </w:tcPr>
          <w:p w14:paraId="6CF90034" w14:textId="77777777" w:rsidR="004C7803" w:rsidRPr="00F17105" w:rsidRDefault="004C7803" w:rsidP="004C7803">
            <w:pPr>
              <w:rPr>
                <w:rFonts w:ascii="Times New Roman" w:hAnsi="Times New Roman" w:cs="Times New Roman"/>
                <w:sz w:val="16"/>
                <w:szCs w:val="16"/>
                <w:lang w:val="ro-RO"/>
              </w:rPr>
            </w:pPr>
          </w:p>
        </w:tc>
        <w:tc>
          <w:tcPr>
            <w:tcW w:w="1984" w:type="dxa"/>
          </w:tcPr>
          <w:p w14:paraId="2789C4E0" w14:textId="77777777" w:rsidR="004C7803" w:rsidRPr="00F17105" w:rsidRDefault="004C7803" w:rsidP="004C7803">
            <w:pPr>
              <w:jc w:val="center"/>
              <w:rPr>
                <w:rFonts w:ascii="Times New Roman" w:hAnsi="Times New Roman" w:cs="Times New Roman"/>
                <w:b/>
                <w:sz w:val="16"/>
                <w:szCs w:val="16"/>
                <w:lang w:val="ro-RO"/>
              </w:rPr>
            </w:pPr>
            <w:r w:rsidRPr="00F17105">
              <w:rPr>
                <w:rFonts w:ascii="Times New Roman" w:hAnsi="Times New Roman" w:cs="Times New Roman"/>
                <w:b/>
                <w:sz w:val="16"/>
                <w:szCs w:val="16"/>
                <w:lang w:val="ro-RO"/>
              </w:rPr>
              <w:t>X</w:t>
            </w:r>
          </w:p>
        </w:tc>
      </w:tr>
      <w:tr w:rsidR="004C7803" w:rsidRPr="00F17105" w14:paraId="3D15C31D" w14:textId="77777777" w:rsidTr="006D25DD">
        <w:trPr>
          <w:trHeight w:val="20"/>
        </w:trPr>
        <w:tc>
          <w:tcPr>
            <w:tcW w:w="704" w:type="dxa"/>
          </w:tcPr>
          <w:p w14:paraId="5A0965CB" w14:textId="77777777" w:rsidR="004C7803" w:rsidRPr="00F17105" w:rsidRDefault="004C7803" w:rsidP="004C7803">
            <w:pPr>
              <w:jc w:val="center"/>
              <w:rPr>
                <w:rFonts w:ascii="Times New Roman" w:hAnsi="Times New Roman" w:cs="Times New Roman"/>
                <w:sz w:val="16"/>
                <w:szCs w:val="16"/>
                <w:lang w:val="ro-RO"/>
              </w:rPr>
            </w:pPr>
            <w:r w:rsidRPr="00F17105">
              <w:rPr>
                <w:rFonts w:ascii="Times New Roman" w:hAnsi="Times New Roman" w:cs="Times New Roman"/>
                <w:sz w:val="16"/>
                <w:szCs w:val="16"/>
                <w:lang w:val="ro-RO"/>
              </w:rPr>
              <w:t>52</w:t>
            </w:r>
          </w:p>
        </w:tc>
        <w:tc>
          <w:tcPr>
            <w:tcW w:w="9214" w:type="dxa"/>
          </w:tcPr>
          <w:p w14:paraId="3592F264" w14:textId="77777777" w:rsidR="004C7803" w:rsidRPr="00F17105" w:rsidRDefault="004C7803" w:rsidP="004C7803">
            <w:pPr>
              <w:rPr>
                <w:rFonts w:ascii="Times New Roman" w:hAnsi="Times New Roman" w:cs="Times New Roman"/>
                <w:b/>
                <w:sz w:val="16"/>
                <w:szCs w:val="16"/>
                <w:lang w:val="ro-RO"/>
              </w:rPr>
            </w:pPr>
            <w:r w:rsidRPr="00F17105">
              <w:rPr>
                <w:rFonts w:ascii="Times New Roman" w:hAnsi="Times New Roman" w:cs="Times New Roman"/>
                <w:b/>
                <w:sz w:val="16"/>
                <w:szCs w:val="16"/>
                <w:lang w:val="ro-RO"/>
              </w:rPr>
              <w:t xml:space="preserve">Dobânzi </w:t>
            </w:r>
          </w:p>
        </w:tc>
        <w:tc>
          <w:tcPr>
            <w:tcW w:w="992" w:type="dxa"/>
          </w:tcPr>
          <w:p w14:paraId="6169B168" w14:textId="77777777" w:rsidR="004C7803" w:rsidRPr="00F17105" w:rsidRDefault="004C7803" w:rsidP="004C7803">
            <w:pPr>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DOB b)</w:t>
            </w:r>
          </w:p>
        </w:tc>
        <w:tc>
          <w:tcPr>
            <w:tcW w:w="1643" w:type="dxa"/>
          </w:tcPr>
          <w:p w14:paraId="2EC7BCC6" w14:textId="77777777" w:rsidR="004C7803" w:rsidRPr="00F17105" w:rsidRDefault="004C7803" w:rsidP="004C7803">
            <w:pPr>
              <w:rPr>
                <w:rFonts w:ascii="Times New Roman" w:hAnsi="Times New Roman" w:cs="Times New Roman"/>
                <w:sz w:val="16"/>
                <w:szCs w:val="16"/>
                <w:lang w:val="ro-RO"/>
              </w:rPr>
            </w:pPr>
          </w:p>
        </w:tc>
        <w:tc>
          <w:tcPr>
            <w:tcW w:w="1476" w:type="dxa"/>
          </w:tcPr>
          <w:p w14:paraId="3FA1B12D" w14:textId="77777777" w:rsidR="004C7803" w:rsidRPr="00F17105" w:rsidRDefault="004C7803" w:rsidP="004C7803">
            <w:pPr>
              <w:rPr>
                <w:rFonts w:ascii="Times New Roman" w:hAnsi="Times New Roman" w:cs="Times New Roman"/>
                <w:sz w:val="16"/>
                <w:szCs w:val="16"/>
                <w:lang w:val="ro-RO"/>
              </w:rPr>
            </w:pPr>
          </w:p>
        </w:tc>
        <w:tc>
          <w:tcPr>
            <w:tcW w:w="1984" w:type="dxa"/>
          </w:tcPr>
          <w:p w14:paraId="3916DC7F" w14:textId="77777777" w:rsidR="004C7803" w:rsidRPr="00F17105" w:rsidRDefault="004C7803" w:rsidP="004C7803">
            <w:pPr>
              <w:jc w:val="center"/>
              <w:rPr>
                <w:rFonts w:ascii="Times New Roman" w:hAnsi="Times New Roman" w:cs="Times New Roman"/>
                <w:b/>
                <w:sz w:val="16"/>
                <w:szCs w:val="16"/>
                <w:lang w:val="ro-RO"/>
              </w:rPr>
            </w:pPr>
            <w:r w:rsidRPr="00F17105">
              <w:rPr>
                <w:rFonts w:ascii="Times New Roman" w:hAnsi="Times New Roman" w:cs="Times New Roman"/>
                <w:b/>
                <w:sz w:val="16"/>
                <w:szCs w:val="16"/>
                <w:lang w:val="ro-RO"/>
              </w:rPr>
              <w:t>X</w:t>
            </w:r>
          </w:p>
        </w:tc>
      </w:tr>
      <w:tr w:rsidR="004C7803" w:rsidRPr="00F17105" w14:paraId="1DB59745" w14:textId="77777777" w:rsidTr="006D25DD">
        <w:trPr>
          <w:trHeight w:val="20"/>
        </w:trPr>
        <w:tc>
          <w:tcPr>
            <w:tcW w:w="704" w:type="dxa"/>
          </w:tcPr>
          <w:p w14:paraId="06EAF440" w14:textId="77777777" w:rsidR="004C7803" w:rsidRPr="00F17105" w:rsidRDefault="004C7803" w:rsidP="004C7803">
            <w:pPr>
              <w:jc w:val="center"/>
              <w:rPr>
                <w:rFonts w:ascii="Times New Roman" w:hAnsi="Times New Roman" w:cs="Times New Roman"/>
                <w:sz w:val="16"/>
                <w:szCs w:val="16"/>
                <w:lang w:val="ro-RO"/>
              </w:rPr>
            </w:pPr>
            <w:r w:rsidRPr="00F17105">
              <w:rPr>
                <w:rFonts w:ascii="Times New Roman" w:hAnsi="Times New Roman" w:cs="Times New Roman"/>
                <w:sz w:val="16"/>
                <w:szCs w:val="16"/>
                <w:lang w:val="ro-RO"/>
              </w:rPr>
              <w:t>53</w:t>
            </w:r>
          </w:p>
        </w:tc>
        <w:tc>
          <w:tcPr>
            <w:tcW w:w="9214" w:type="dxa"/>
          </w:tcPr>
          <w:p w14:paraId="7EA8DE03" w14:textId="77777777" w:rsidR="004C7803" w:rsidRPr="00F17105" w:rsidRDefault="00730EFA" w:rsidP="004C7803">
            <w:pPr>
              <w:rPr>
                <w:rFonts w:ascii="Times New Roman" w:hAnsi="Times New Roman" w:cs="Times New Roman"/>
                <w:b/>
                <w:sz w:val="16"/>
                <w:szCs w:val="16"/>
                <w:lang w:val="ro-RO"/>
              </w:rPr>
            </w:pPr>
            <w:r>
              <w:rPr>
                <w:rFonts w:ascii="Times New Roman" w:hAnsi="Times New Roman" w:cs="Times New Roman"/>
                <w:b/>
                <w:sz w:val="16"/>
                <w:szCs w:val="16"/>
                <w:lang w:val="ro-RO"/>
              </w:rPr>
              <w:t xml:space="preserve">Creșterea de capital </w:t>
            </w:r>
          </w:p>
        </w:tc>
        <w:tc>
          <w:tcPr>
            <w:tcW w:w="992" w:type="dxa"/>
          </w:tcPr>
          <w:p w14:paraId="2F5A2415" w14:textId="77777777" w:rsidR="004C7803" w:rsidRPr="00F17105" w:rsidRDefault="004C7803" w:rsidP="004C7803">
            <w:pPr>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CC</w:t>
            </w:r>
          </w:p>
        </w:tc>
        <w:tc>
          <w:tcPr>
            <w:tcW w:w="1643" w:type="dxa"/>
          </w:tcPr>
          <w:p w14:paraId="3027115F" w14:textId="77777777" w:rsidR="004C7803" w:rsidRPr="00F17105" w:rsidRDefault="004C7803" w:rsidP="004C7803">
            <w:pPr>
              <w:rPr>
                <w:rFonts w:ascii="Times New Roman" w:hAnsi="Times New Roman" w:cs="Times New Roman"/>
                <w:sz w:val="16"/>
                <w:szCs w:val="16"/>
                <w:lang w:val="ro-RO"/>
              </w:rPr>
            </w:pPr>
          </w:p>
        </w:tc>
        <w:tc>
          <w:tcPr>
            <w:tcW w:w="1476" w:type="dxa"/>
          </w:tcPr>
          <w:p w14:paraId="65D237E2" w14:textId="77777777" w:rsidR="004C7803" w:rsidRPr="00F17105" w:rsidRDefault="004C7803" w:rsidP="004C7803">
            <w:pPr>
              <w:rPr>
                <w:rFonts w:ascii="Times New Roman" w:hAnsi="Times New Roman" w:cs="Times New Roman"/>
                <w:sz w:val="16"/>
                <w:szCs w:val="16"/>
                <w:lang w:val="ro-RO"/>
              </w:rPr>
            </w:pPr>
          </w:p>
        </w:tc>
        <w:tc>
          <w:tcPr>
            <w:tcW w:w="1984" w:type="dxa"/>
          </w:tcPr>
          <w:p w14:paraId="4CB6D927" w14:textId="77777777" w:rsidR="004C7803" w:rsidRPr="00F17105" w:rsidRDefault="004C7803" w:rsidP="004C7803">
            <w:pPr>
              <w:jc w:val="center"/>
              <w:rPr>
                <w:rFonts w:ascii="Times New Roman" w:hAnsi="Times New Roman" w:cs="Times New Roman"/>
                <w:b/>
                <w:sz w:val="16"/>
                <w:szCs w:val="16"/>
                <w:lang w:val="ro-RO"/>
              </w:rPr>
            </w:pPr>
            <w:r w:rsidRPr="00F17105">
              <w:rPr>
                <w:rFonts w:ascii="Times New Roman" w:hAnsi="Times New Roman" w:cs="Times New Roman"/>
                <w:b/>
                <w:sz w:val="16"/>
                <w:szCs w:val="16"/>
                <w:lang w:val="ro-RO"/>
              </w:rPr>
              <w:t>X</w:t>
            </w:r>
          </w:p>
        </w:tc>
      </w:tr>
      <w:tr w:rsidR="004C7803" w:rsidRPr="00F17105" w14:paraId="4513C316" w14:textId="77777777" w:rsidTr="006D25DD">
        <w:trPr>
          <w:trHeight w:val="20"/>
        </w:trPr>
        <w:tc>
          <w:tcPr>
            <w:tcW w:w="704" w:type="dxa"/>
          </w:tcPr>
          <w:p w14:paraId="5A78ED55" w14:textId="77777777" w:rsidR="004C7803" w:rsidRPr="00F17105" w:rsidRDefault="004C7803" w:rsidP="004C7803">
            <w:pPr>
              <w:jc w:val="center"/>
              <w:rPr>
                <w:rFonts w:ascii="Times New Roman" w:hAnsi="Times New Roman" w:cs="Times New Roman"/>
                <w:sz w:val="16"/>
                <w:szCs w:val="16"/>
                <w:lang w:val="ro-RO"/>
              </w:rPr>
            </w:pPr>
            <w:r w:rsidRPr="00F17105">
              <w:rPr>
                <w:rFonts w:ascii="Times New Roman" w:hAnsi="Times New Roman" w:cs="Times New Roman"/>
                <w:sz w:val="16"/>
                <w:szCs w:val="16"/>
                <w:lang w:val="ro-RO"/>
              </w:rPr>
              <w:t>54</w:t>
            </w:r>
          </w:p>
        </w:tc>
        <w:tc>
          <w:tcPr>
            <w:tcW w:w="9214" w:type="dxa"/>
          </w:tcPr>
          <w:p w14:paraId="6C35C9B7" w14:textId="77777777" w:rsidR="004C7803" w:rsidRPr="00F17105" w:rsidRDefault="004C7803" w:rsidP="004C7803">
            <w:pPr>
              <w:rPr>
                <w:rFonts w:ascii="Times New Roman" w:hAnsi="Times New Roman" w:cs="Times New Roman"/>
                <w:b/>
                <w:sz w:val="16"/>
                <w:szCs w:val="16"/>
                <w:lang w:val="ro-RO"/>
              </w:rPr>
            </w:pPr>
            <w:r w:rsidRPr="00F17105">
              <w:rPr>
                <w:rFonts w:ascii="Times New Roman" w:hAnsi="Times New Roman" w:cs="Times New Roman"/>
                <w:b/>
                <w:bCs/>
                <w:sz w:val="16"/>
                <w:szCs w:val="16"/>
                <w:lang w:val="ro-RO"/>
              </w:rPr>
              <w:t>Dividendele achitate în folosul nerezidentului</w:t>
            </w:r>
            <w:r w:rsidR="00730EFA">
              <w:rPr>
                <w:rFonts w:ascii="Times New Roman" w:hAnsi="Times New Roman" w:cs="Times New Roman"/>
                <w:sz w:val="16"/>
                <w:szCs w:val="16"/>
                <w:lang w:val="ro-RO"/>
              </w:rPr>
              <w:t xml:space="preserve"> </w:t>
            </w:r>
          </w:p>
        </w:tc>
        <w:tc>
          <w:tcPr>
            <w:tcW w:w="992" w:type="dxa"/>
          </w:tcPr>
          <w:p w14:paraId="66886AA3" w14:textId="77777777" w:rsidR="004C7803" w:rsidRPr="00F17105" w:rsidRDefault="004C7803" w:rsidP="004C7803">
            <w:pPr>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DIV b)</w:t>
            </w:r>
          </w:p>
        </w:tc>
        <w:tc>
          <w:tcPr>
            <w:tcW w:w="1643" w:type="dxa"/>
          </w:tcPr>
          <w:p w14:paraId="1A6FE47B" w14:textId="77777777" w:rsidR="004C7803" w:rsidRPr="00F17105" w:rsidRDefault="004C7803" w:rsidP="004C7803">
            <w:pPr>
              <w:rPr>
                <w:rFonts w:ascii="Times New Roman" w:hAnsi="Times New Roman" w:cs="Times New Roman"/>
                <w:sz w:val="16"/>
                <w:szCs w:val="16"/>
                <w:lang w:val="ro-RO"/>
              </w:rPr>
            </w:pPr>
          </w:p>
        </w:tc>
        <w:tc>
          <w:tcPr>
            <w:tcW w:w="1476" w:type="dxa"/>
          </w:tcPr>
          <w:p w14:paraId="519D006C" w14:textId="77777777" w:rsidR="004C7803" w:rsidRPr="00F17105" w:rsidRDefault="004C7803" w:rsidP="004C7803">
            <w:pPr>
              <w:rPr>
                <w:rFonts w:ascii="Times New Roman" w:hAnsi="Times New Roman" w:cs="Times New Roman"/>
                <w:sz w:val="16"/>
                <w:szCs w:val="16"/>
                <w:lang w:val="ro-RO"/>
              </w:rPr>
            </w:pPr>
          </w:p>
        </w:tc>
        <w:tc>
          <w:tcPr>
            <w:tcW w:w="1984" w:type="dxa"/>
          </w:tcPr>
          <w:p w14:paraId="0F2622DA" w14:textId="77777777" w:rsidR="004C7803" w:rsidRPr="00F17105" w:rsidRDefault="004C7803" w:rsidP="004C7803">
            <w:pPr>
              <w:jc w:val="center"/>
              <w:rPr>
                <w:rFonts w:ascii="Times New Roman" w:hAnsi="Times New Roman" w:cs="Times New Roman"/>
                <w:b/>
                <w:sz w:val="16"/>
                <w:szCs w:val="16"/>
                <w:lang w:val="ro-RO"/>
              </w:rPr>
            </w:pPr>
            <w:r w:rsidRPr="00F17105">
              <w:rPr>
                <w:rFonts w:ascii="Times New Roman" w:hAnsi="Times New Roman" w:cs="Times New Roman"/>
                <w:b/>
                <w:sz w:val="16"/>
                <w:szCs w:val="16"/>
                <w:lang w:val="ro-RO"/>
              </w:rPr>
              <w:t>X</w:t>
            </w:r>
          </w:p>
        </w:tc>
      </w:tr>
      <w:tr w:rsidR="004C7803" w:rsidRPr="00F17105" w14:paraId="3E0E4BD4" w14:textId="77777777" w:rsidTr="006D25DD">
        <w:trPr>
          <w:trHeight w:val="20"/>
        </w:trPr>
        <w:tc>
          <w:tcPr>
            <w:tcW w:w="704" w:type="dxa"/>
          </w:tcPr>
          <w:p w14:paraId="222FFE2F" w14:textId="77777777" w:rsidR="004C7803" w:rsidRPr="00F17105" w:rsidRDefault="004C7803" w:rsidP="004C7803">
            <w:pPr>
              <w:jc w:val="center"/>
              <w:rPr>
                <w:rFonts w:ascii="Times New Roman" w:hAnsi="Times New Roman" w:cs="Times New Roman"/>
                <w:sz w:val="16"/>
                <w:szCs w:val="16"/>
                <w:lang w:val="ro-RO"/>
              </w:rPr>
            </w:pPr>
            <w:r w:rsidRPr="00F17105">
              <w:rPr>
                <w:rFonts w:ascii="Times New Roman" w:hAnsi="Times New Roman" w:cs="Times New Roman"/>
                <w:sz w:val="16"/>
                <w:szCs w:val="16"/>
                <w:lang w:val="ro-RO"/>
              </w:rPr>
              <w:t>55</w:t>
            </w:r>
          </w:p>
        </w:tc>
        <w:tc>
          <w:tcPr>
            <w:tcW w:w="9214" w:type="dxa"/>
          </w:tcPr>
          <w:p w14:paraId="263706BA" w14:textId="77777777" w:rsidR="004C7803" w:rsidRPr="00F17105" w:rsidRDefault="004C7803" w:rsidP="00730EFA">
            <w:pPr>
              <w:rPr>
                <w:rFonts w:ascii="Times New Roman" w:hAnsi="Times New Roman" w:cs="Times New Roman"/>
                <w:b/>
                <w:sz w:val="16"/>
                <w:szCs w:val="16"/>
                <w:lang w:val="ro-RO"/>
              </w:rPr>
            </w:pPr>
            <w:r w:rsidRPr="000E2E58">
              <w:rPr>
                <w:rFonts w:ascii="Times New Roman" w:hAnsi="Times New Roman" w:cs="Times New Roman"/>
                <w:b/>
                <w:bCs/>
                <w:sz w:val="16"/>
                <w:szCs w:val="16"/>
                <w:lang w:val="ro-RO"/>
              </w:rPr>
              <w:t>Suma retrasă din capitalul social, aferentă majorării capitalului social din repartizarea profitului net și/sau altor surse constatate în capitalul propriu între acționari (asociați), în perioadele 2010-2011 inclusiv, în conformitate cu cota de participație depusă în capitalul social</w:t>
            </w:r>
            <w:r w:rsidRPr="00F17105">
              <w:rPr>
                <w:rFonts w:ascii="Times New Roman" w:hAnsi="Times New Roman" w:cs="Times New Roman"/>
                <w:b/>
                <w:bCs/>
                <w:sz w:val="16"/>
                <w:szCs w:val="16"/>
                <w:lang w:val="ro-RO"/>
              </w:rPr>
              <w:t xml:space="preserve"> </w:t>
            </w:r>
          </w:p>
        </w:tc>
        <w:tc>
          <w:tcPr>
            <w:tcW w:w="992" w:type="dxa"/>
          </w:tcPr>
          <w:p w14:paraId="2809C325" w14:textId="77777777" w:rsidR="004C7803" w:rsidRPr="00F17105" w:rsidRDefault="004C7803" w:rsidP="004C7803">
            <w:pPr>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RCS b)</w:t>
            </w:r>
          </w:p>
        </w:tc>
        <w:tc>
          <w:tcPr>
            <w:tcW w:w="1643" w:type="dxa"/>
          </w:tcPr>
          <w:p w14:paraId="1990376A" w14:textId="77777777" w:rsidR="004C7803" w:rsidRPr="00F17105" w:rsidRDefault="004C7803" w:rsidP="004C7803">
            <w:pPr>
              <w:rPr>
                <w:rFonts w:ascii="Times New Roman" w:hAnsi="Times New Roman" w:cs="Times New Roman"/>
                <w:sz w:val="16"/>
                <w:szCs w:val="16"/>
                <w:lang w:val="ro-RO"/>
              </w:rPr>
            </w:pPr>
          </w:p>
        </w:tc>
        <w:tc>
          <w:tcPr>
            <w:tcW w:w="1476" w:type="dxa"/>
          </w:tcPr>
          <w:p w14:paraId="4CAA903C" w14:textId="77777777" w:rsidR="004C7803" w:rsidRPr="00F17105" w:rsidRDefault="004C7803" w:rsidP="004C7803">
            <w:pPr>
              <w:rPr>
                <w:rFonts w:ascii="Times New Roman" w:hAnsi="Times New Roman" w:cs="Times New Roman"/>
                <w:sz w:val="16"/>
                <w:szCs w:val="16"/>
                <w:lang w:val="ro-RO"/>
              </w:rPr>
            </w:pPr>
          </w:p>
        </w:tc>
        <w:tc>
          <w:tcPr>
            <w:tcW w:w="1984" w:type="dxa"/>
          </w:tcPr>
          <w:p w14:paraId="466C2683" w14:textId="77777777" w:rsidR="004C7803" w:rsidRPr="00F17105" w:rsidRDefault="004C7803" w:rsidP="004C7803">
            <w:pPr>
              <w:jc w:val="center"/>
              <w:rPr>
                <w:rFonts w:ascii="Times New Roman" w:hAnsi="Times New Roman" w:cs="Times New Roman"/>
                <w:b/>
                <w:sz w:val="16"/>
                <w:szCs w:val="16"/>
                <w:lang w:val="ro-RO"/>
              </w:rPr>
            </w:pPr>
            <w:r w:rsidRPr="00F17105">
              <w:rPr>
                <w:rFonts w:ascii="Times New Roman" w:hAnsi="Times New Roman" w:cs="Times New Roman"/>
                <w:b/>
                <w:sz w:val="16"/>
                <w:szCs w:val="16"/>
                <w:lang w:val="ro-RO"/>
              </w:rPr>
              <w:t>X</w:t>
            </w:r>
          </w:p>
        </w:tc>
      </w:tr>
      <w:tr w:rsidR="004C7803" w:rsidRPr="00F17105" w14:paraId="10BAC2F9" w14:textId="77777777" w:rsidTr="006D25DD">
        <w:trPr>
          <w:trHeight w:val="20"/>
        </w:trPr>
        <w:tc>
          <w:tcPr>
            <w:tcW w:w="704" w:type="dxa"/>
            <w:tcBorders>
              <w:bottom w:val="single" w:sz="4" w:space="0" w:color="auto"/>
            </w:tcBorders>
          </w:tcPr>
          <w:p w14:paraId="457FCE7F" w14:textId="77777777" w:rsidR="004C7803" w:rsidRPr="00F17105" w:rsidRDefault="004C7803" w:rsidP="004C7803">
            <w:pPr>
              <w:jc w:val="center"/>
              <w:rPr>
                <w:rFonts w:ascii="Times New Roman" w:hAnsi="Times New Roman" w:cs="Times New Roman"/>
                <w:sz w:val="16"/>
                <w:szCs w:val="16"/>
                <w:lang w:val="ro-RO"/>
              </w:rPr>
            </w:pPr>
            <w:r w:rsidRPr="00F17105">
              <w:rPr>
                <w:rFonts w:ascii="Times New Roman" w:hAnsi="Times New Roman" w:cs="Times New Roman"/>
                <w:sz w:val="16"/>
                <w:szCs w:val="16"/>
                <w:lang w:val="ro-RO"/>
              </w:rPr>
              <w:t>56</w:t>
            </w:r>
          </w:p>
        </w:tc>
        <w:tc>
          <w:tcPr>
            <w:tcW w:w="9214" w:type="dxa"/>
            <w:tcBorders>
              <w:bottom w:val="single" w:sz="4" w:space="0" w:color="auto"/>
            </w:tcBorders>
          </w:tcPr>
          <w:p w14:paraId="5321A6BE" w14:textId="77777777" w:rsidR="004C7803" w:rsidRPr="00F17105" w:rsidRDefault="004C7803" w:rsidP="00730EFA">
            <w:pPr>
              <w:rPr>
                <w:rFonts w:ascii="Times New Roman" w:hAnsi="Times New Roman" w:cs="Times New Roman"/>
                <w:b/>
                <w:sz w:val="16"/>
                <w:szCs w:val="16"/>
                <w:lang w:val="ro-RO"/>
              </w:rPr>
            </w:pPr>
            <w:r w:rsidRPr="000E2E58">
              <w:rPr>
                <w:rFonts w:ascii="Times New Roman" w:hAnsi="Times New Roman" w:cs="Times New Roman"/>
                <w:b/>
                <w:sz w:val="16"/>
                <w:szCs w:val="16"/>
                <w:lang w:val="ro-RO"/>
              </w:rPr>
              <w:t>Alte plăți direcționate spre achitare nerezidentului aferente veniturilor de la art. 71, cu excepția dividendelor și a sumelor specificate la art. 90</w:t>
            </w:r>
            <w:r w:rsidRPr="000E2E58">
              <w:rPr>
                <w:rFonts w:ascii="Times New Roman" w:hAnsi="Times New Roman" w:cs="Times New Roman"/>
                <w:b/>
                <w:sz w:val="16"/>
                <w:szCs w:val="16"/>
                <w:vertAlign w:val="superscript"/>
                <w:lang w:val="ro-RO"/>
              </w:rPr>
              <w:t xml:space="preserve">1 </w:t>
            </w:r>
            <w:r w:rsidRPr="000E2E58">
              <w:rPr>
                <w:rFonts w:ascii="Times New Roman" w:hAnsi="Times New Roman" w:cs="Times New Roman"/>
                <w:b/>
                <w:sz w:val="16"/>
                <w:szCs w:val="16"/>
                <w:lang w:val="ro-RO"/>
              </w:rPr>
              <w:t>alin.(3</w:t>
            </w:r>
            <w:r w:rsidRPr="000E2E58">
              <w:rPr>
                <w:rFonts w:ascii="Times New Roman" w:hAnsi="Times New Roman" w:cs="Times New Roman"/>
                <w:b/>
                <w:sz w:val="16"/>
                <w:szCs w:val="16"/>
                <w:vertAlign w:val="superscript"/>
                <w:lang w:val="ro-RO"/>
              </w:rPr>
              <w:t>1</w:t>
            </w:r>
            <w:r w:rsidRPr="000E2E58">
              <w:rPr>
                <w:rFonts w:ascii="Times New Roman" w:hAnsi="Times New Roman" w:cs="Times New Roman"/>
                <w:b/>
                <w:sz w:val="16"/>
                <w:szCs w:val="16"/>
                <w:lang w:val="ro-RO"/>
              </w:rPr>
              <w:t>) liniuța a treia din Codul fiscal</w:t>
            </w:r>
            <w:r w:rsidR="00730EFA">
              <w:rPr>
                <w:rFonts w:ascii="Times New Roman" w:hAnsi="Times New Roman" w:cs="Times New Roman"/>
                <w:b/>
                <w:sz w:val="16"/>
                <w:szCs w:val="16"/>
                <w:lang w:val="ro-RO"/>
              </w:rPr>
              <w:t xml:space="preserve"> </w:t>
            </w:r>
          </w:p>
        </w:tc>
        <w:tc>
          <w:tcPr>
            <w:tcW w:w="992" w:type="dxa"/>
            <w:tcBorders>
              <w:bottom w:val="single" w:sz="4" w:space="0" w:color="auto"/>
            </w:tcBorders>
          </w:tcPr>
          <w:p w14:paraId="4D06A13D" w14:textId="77777777" w:rsidR="004C7803" w:rsidRPr="00F17105" w:rsidRDefault="004C7803" w:rsidP="004C7803">
            <w:pPr>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PLT</w:t>
            </w:r>
          </w:p>
        </w:tc>
        <w:tc>
          <w:tcPr>
            <w:tcW w:w="1643" w:type="dxa"/>
            <w:tcBorders>
              <w:bottom w:val="single" w:sz="4" w:space="0" w:color="auto"/>
            </w:tcBorders>
          </w:tcPr>
          <w:p w14:paraId="12646F50" w14:textId="77777777" w:rsidR="004C7803" w:rsidRPr="00F17105" w:rsidRDefault="004C7803" w:rsidP="004C7803">
            <w:pPr>
              <w:rPr>
                <w:rFonts w:ascii="Times New Roman" w:hAnsi="Times New Roman" w:cs="Times New Roman"/>
                <w:sz w:val="16"/>
                <w:szCs w:val="16"/>
                <w:lang w:val="ro-RO"/>
              </w:rPr>
            </w:pPr>
          </w:p>
        </w:tc>
        <w:tc>
          <w:tcPr>
            <w:tcW w:w="1476" w:type="dxa"/>
            <w:tcBorders>
              <w:bottom w:val="single" w:sz="4" w:space="0" w:color="auto"/>
            </w:tcBorders>
          </w:tcPr>
          <w:p w14:paraId="320F14D9" w14:textId="77777777" w:rsidR="004C7803" w:rsidRPr="00F17105" w:rsidRDefault="004C7803" w:rsidP="004C7803">
            <w:pPr>
              <w:rPr>
                <w:rFonts w:ascii="Times New Roman" w:hAnsi="Times New Roman" w:cs="Times New Roman"/>
                <w:sz w:val="16"/>
                <w:szCs w:val="16"/>
                <w:lang w:val="ro-RO"/>
              </w:rPr>
            </w:pPr>
          </w:p>
        </w:tc>
        <w:tc>
          <w:tcPr>
            <w:tcW w:w="1984" w:type="dxa"/>
            <w:tcBorders>
              <w:bottom w:val="single" w:sz="4" w:space="0" w:color="auto"/>
            </w:tcBorders>
          </w:tcPr>
          <w:p w14:paraId="079F98EF" w14:textId="77777777" w:rsidR="004C7803" w:rsidRPr="00F17105" w:rsidRDefault="004C7803" w:rsidP="004C7803">
            <w:pPr>
              <w:jc w:val="center"/>
              <w:rPr>
                <w:rFonts w:ascii="Times New Roman" w:hAnsi="Times New Roman" w:cs="Times New Roman"/>
                <w:b/>
                <w:sz w:val="16"/>
                <w:szCs w:val="16"/>
                <w:lang w:val="ro-RO"/>
              </w:rPr>
            </w:pPr>
            <w:r w:rsidRPr="00F17105">
              <w:rPr>
                <w:rFonts w:ascii="Times New Roman" w:hAnsi="Times New Roman" w:cs="Times New Roman"/>
                <w:b/>
                <w:sz w:val="16"/>
                <w:szCs w:val="16"/>
                <w:lang w:val="ro-RO"/>
              </w:rPr>
              <w:t>X</w:t>
            </w:r>
          </w:p>
        </w:tc>
      </w:tr>
      <w:tr w:rsidR="004C7803" w:rsidRPr="00F17105" w14:paraId="70C2F92C" w14:textId="77777777" w:rsidTr="006D25DD">
        <w:trPr>
          <w:trHeight w:val="20"/>
        </w:trPr>
        <w:tc>
          <w:tcPr>
            <w:tcW w:w="704" w:type="dxa"/>
            <w:tcBorders>
              <w:top w:val="single" w:sz="4" w:space="0" w:color="auto"/>
              <w:left w:val="single" w:sz="4" w:space="0" w:color="auto"/>
              <w:bottom w:val="single" w:sz="4" w:space="0" w:color="auto"/>
              <w:right w:val="single" w:sz="4" w:space="0" w:color="auto"/>
            </w:tcBorders>
          </w:tcPr>
          <w:p w14:paraId="67D67C22" w14:textId="77777777" w:rsidR="004C7803" w:rsidRPr="00F17105" w:rsidRDefault="004C7803" w:rsidP="004C7803">
            <w:pPr>
              <w:jc w:val="center"/>
              <w:rPr>
                <w:rFonts w:ascii="Times New Roman" w:hAnsi="Times New Roman" w:cs="Times New Roman"/>
                <w:sz w:val="16"/>
                <w:szCs w:val="16"/>
                <w:lang w:val="ro-RO"/>
              </w:rPr>
            </w:pPr>
            <w:r w:rsidRPr="00F17105">
              <w:rPr>
                <w:rFonts w:ascii="Times New Roman" w:hAnsi="Times New Roman" w:cs="Times New Roman"/>
                <w:sz w:val="16"/>
                <w:szCs w:val="16"/>
                <w:lang w:val="ro-RO"/>
              </w:rPr>
              <w:t>61</w:t>
            </w:r>
          </w:p>
        </w:tc>
        <w:tc>
          <w:tcPr>
            <w:tcW w:w="9214" w:type="dxa"/>
            <w:tcBorders>
              <w:top w:val="single" w:sz="4" w:space="0" w:color="auto"/>
              <w:left w:val="single" w:sz="4" w:space="0" w:color="auto"/>
              <w:bottom w:val="single" w:sz="4" w:space="0" w:color="auto"/>
              <w:right w:val="single" w:sz="4" w:space="0" w:color="auto"/>
            </w:tcBorders>
          </w:tcPr>
          <w:p w14:paraId="2A650E9A" w14:textId="4DC5BC79" w:rsidR="004C7803" w:rsidRPr="00F17105" w:rsidRDefault="004C7803" w:rsidP="00730EFA">
            <w:pPr>
              <w:rPr>
                <w:rFonts w:ascii="Times New Roman" w:hAnsi="Times New Roman" w:cs="Times New Roman"/>
                <w:sz w:val="16"/>
                <w:szCs w:val="16"/>
                <w:lang w:val="ro-RO"/>
              </w:rPr>
            </w:pPr>
            <w:r w:rsidRPr="00F17105">
              <w:rPr>
                <w:rFonts w:ascii="Times New Roman" w:hAnsi="Times New Roman" w:cs="Times New Roman"/>
                <w:b/>
                <w:bCs/>
                <w:sz w:val="16"/>
                <w:szCs w:val="16"/>
                <w:lang w:val="ro-RO"/>
              </w:rPr>
              <w:t>TOTAL</w:t>
            </w:r>
            <w:r w:rsidR="00241B4A" w:rsidRPr="00241B4A">
              <w:rPr>
                <w:rFonts w:ascii="Times New Roman" w:hAnsi="Times New Roman" w:cs="Times New Roman"/>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14:paraId="01EDF328" w14:textId="77777777" w:rsidR="004C7803" w:rsidRPr="00F17105" w:rsidRDefault="004C7803" w:rsidP="004C7803">
            <w:pPr>
              <w:jc w:val="center"/>
              <w:rPr>
                <w:rFonts w:ascii="Times New Roman" w:hAnsi="Times New Roman" w:cs="Times New Roman"/>
                <w:sz w:val="16"/>
                <w:szCs w:val="16"/>
                <w:lang w:val="ro-RO"/>
              </w:rPr>
            </w:pPr>
            <w:r w:rsidRPr="00F17105">
              <w:rPr>
                <w:rFonts w:ascii="Times New Roman" w:hAnsi="Times New Roman" w:cs="Times New Roman"/>
                <w:b/>
                <w:bCs/>
                <w:sz w:val="16"/>
                <w:szCs w:val="16"/>
                <w:lang w:val="ro-RO"/>
              </w:rPr>
              <w:t>X</w:t>
            </w:r>
          </w:p>
        </w:tc>
        <w:tc>
          <w:tcPr>
            <w:tcW w:w="1643" w:type="dxa"/>
            <w:tcBorders>
              <w:top w:val="single" w:sz="4" w:space="0" w:color="auto"/>
              <w:left w:val="single" w:sz="4" w:space="0" w:color="auto"/>
              <w:bottom w:val="single" w:sz="4" w:space="0" w:color="auto"/>
              <w:right w:val="single" w:sz="4" w:space="0" w:color="auto"/>
            </w:tcBorders>
          </w:tcPr>
          <w:p w14:paraId="2095E467" w14:textId="77777777" w:rsidR="004C7803" w:rsidRPr="00F17105" w:rsidRDefault="004C7803" w:rsidP="004C7803">
            <w:pPr>
              <w:rPr>
                <w:rFonts w:ascii="Times New Roman" w:hAnsi="Times New Roman" w:cs="Times New Roman"/>
                <w:sz w:val="16"/>
                <w:szCs w:val="16"/>
                <w:lang w:val="ro-RO"/>
              </w:rPr>
            </w:pPr>
          </w:p>
        </w:tc>
        <w:tc>
          <w:tcPr>
            <w:tcW w:w="1476" w:type="dxa"/>
            <w:tcBorders>
              <w:top w:val="single" w:sz="4" w:space="0" w:color="auto"/>
              <w:left w:val="single" w:sz="4" w:space="0" w:color="auto"/>
              <w:bottom w:val="single" w:sz="4" w:space="0" w:color="auto"/>
              <w:right w:val="single" w:sz="4" w:space="0" w:color="auto"/>
            </w:tcBorders>
          </w:tcPr>
          <w:p w14:paraId="316816F7" w14:textId="77777777" w:rsidR="004C7803" w:rsidRPr="00F17105" w:rsidRDefault="004C7803" w:rsidP="004C7803">
            <w:pPr>
              <w:rPr>
                <w:rFonts w:ascii="Times New Roman" w:hAnsi="Times New Roman" w:cs="Times New Roman"/>
                <w:sz w:val="16"/>
                <w:szCs w:val="16"/>
                <w:lang w:val="ro-RO"/>
              </w:rPr>
            </w:pPr>
          </w:p>
        </w:tc>
        <w:tc>
          <w:tcPr>
            <w:tcW w:w="1984" w:type="dxa"/>
            <w:tcBorders>
              <w:top w:val="single" w:sz="4" w:space="0" w:color="auto"/>
              <w:left w:val="single" w:sz="4" w:space="0" w:color="auto"/>
              <w:bottom w:val="single" w:sz="4" w:space="0" w:color="auto"/>
              <w:right w:val="single" w:sz="4" w:space="0" w:color="auto"/>
            </w:tcBorders>
          </w:tcPr>
          <w:p w14:paraId="0145E085" w14:textId="77777777" w:rsidR="004C7803" w:rsidRPr="00F17105" w:rsidRDefault="004C7803" w:rsidP="004C7803">
            <w:pPr>
              <w:rPr>
                <w:rFonts w:ascii="Times New Roman" w:hAnsi="Times New Roman" w:cs="Times New Roman"/>
                <w:sz w:val="16"/>
                <w:szCs w:val="16"/>
                <w:lang w:val="ro-RO"/>
              </w:rPr>
            </w:pPr>
          </w:p>
        </w:tc>
      </w:tr>
      <w:tr w:rsidR="004C7803" w:rsidRPr="00785B23" w14:paraId="68296134" w14:textId="77777777" w:rsidTr="006D25DD">
        <w:trPr>
          <w:trHeight w:val="20"/>
        </w:trPr>
        <w:tc>
          <w:tcPr>
            <w:tcW w:w="14029" w:type="dxa"/>
            <w:gridSpan w:val="5"/>
            <w:tcBorders>
              <w:top w:val="single" w:sz="4" w:space="0" w:color="auto"/>
              <w:left w:val="single" w:sz="4" w:space="0" w:color="auto"/>
              <w:bottom w:val="single" w:sz="4" w:space="0" w:color="auto"/>
              <w:right w:val="single" w:sz="4" w:space="0" w:color="auto"/>
            </w:tcBorders>
          </w:tcPr>
          <w:p w14:paraId="02DE094C" w14:textId="77777777" w:rsidR="004C7803" w:rsidRPr="00730EFA" w:rsidRDefault="004C7803" w:rsidP="00730EFA">
            <w:pPr>
              <w:rPr>
                <w:rFonts w:ascii="Times New Roman" w:hAnsi="Times New Roman" w:cs="Times New Roman"/>
                <w:b/>
                <w:sz w:val="16"/>
                <w:szCs w:val="16"/>
                <w:lang w:val="ro-RO"/>
              </w:rPr>
            </w:pPr>
            <w:r w:rsidRPr="00F17105">
              <w:rPr>
                <w:rFonts w:ascii="Times New Roman" w:hAnsi="Times New Roman" w:cs="Times New Roman"/>
                <w:b/>
                <w:sz w:val="16"/>
                <w:szCs w:val="16"/>
                <w:lang w:val="ro-RO"/>
              </w:rPr>
              <w:t>Suma de control (col.5 codul 61 – col.5 (codul 41 + codul 42 + codul 43 + codul 44 + codul 45 + codul 46</w:t>
            </w:r>
            <w:r w:rsidRPr="00F17105">
              <w:rPr>
                <w:rFonts w:ascii="Times New Roman" w:hAnsi="Times New Roman" w:cs="Times New Roman"/>
                <w:b/>
                <w:sz w:val="16"/>
                <w:szCs w:val="16"/>
              </w:rPr>
              <w:t xml:space="preserve"> </w:t>
            </w:r>
            <w:r w:rsidRPr="00F17105">
              <w:rPr>
                <w:rFonts w:ascii="Times New Roman" w:hAnsi="Times New Roman" w:cs="Times New Roman"/>
                <w:b/>
                <w:sz w:val="16"/>
                <w:szCs w:val="16"/>
                <w:lang w:val="ro-RO"/>
              </w:rPr>
              <w:t>+ codul 47 +</w:t>
            </w:r>
            <w:r w:rsidRPr="00F17105">
              <w:rPr>
                <w:rFonts w:ascii="Times New Roman" w:hAnsi="Times New Roman" w:cs="Times New Roman"/>
                <w:b/>
                <w:sz w:val="16"/>
                <w:szCs w:val="16"/>
              </w:rPr>
              <w:t xml:space="preserve"> </w:t>
            </w:r>
            <w:r w:rsidRPr="00610982">
              <w:rPr>
                <w:rFonts w:ascii="Times New Roman" w:hAnsi="Times New Roman" w:cs="Times New Roman"/>
                <w:b/>
                <w:sz w:val="16"/>
                <w:szCs w:val="16"/>
                <w:lang w:val="ro-RO"/>
              </w:rPr>
              <w:t>codul</w:t>
            </w:r>
            <w:r w:rsidRPr="00F17105">
              <w:rPr>
                <w:rFonts w:ascii="Times New Roman" w:hAnsi="Times New Roman" w:cs="Times New Roman"/>
                <w:b/>
                <w:sz w:val="16"/>
                <w:szCs w:val="16"/>
              </w:rPr>
              <w:t xml:space="preserve"> </w:t>
            </w:r>
            <w:r w:rsidRPr="00F17105">
              <w:rPr>
                <w:rFonts w:ascii="Times New Roman" w:hAnsi="Times New Roman" w:cs="Times New Roman"/>
                <w:b/>
                <w:sz w:val="16"/>
                <w:szCs w:val="16"/>
                <w:lang w:val="ro-RO"/>
              </w:rPr>
              <w:t>48</w:t>
            </w:r>
            <w:r>
              <w:rPr>
                <w:rFonts w:ascii="Times New Roman" w:hAnsi="Times New Roman" w:cs="Times New Roman"/>
                <w:b/>
                <w:sz w:val="16"/>
                <w:szCs w:val="16"/>
                <w:lang w:val="ro-RO"/>
              </w:rPr>
              <w:t xml:space="preserve"> +codul 49 +codul 49</w:t>
            </w:r>
            <w:r>
              <w:rPr>
                <w:rFonts w:ascii="Times New Roman" w:hAnsi="Times New Roman" w:cs="Times New Roman"/>
                <w:b/>
                <w:sz w:val="16"/>
                <w:szCs w:val="16"/>
                <w:vertAlign w:val="superscript"/>
                <w:lang w:val="ro-RO"/>
              </w:rPr>
              <w:t>1</w:t>
            </w:r>
            <w:r w:rsidRPr="009A500B">
              <w:rPr>
                <w:rFonts w:ascii="Times New Roman" w:hAnsi="Times New Roman" w:cs="Times New Roman"/>
                <w:b/>
                <w:sz w:val="16"/>
                <w:szCs w:val="16"/>
                <w:vertAlign w:val="superscript"/>
              </w:rPr>
              <w:t xml:space="preserve"> </w:t>
            </w:r>
            <w:r w:rsidRPr="00F17105">
              <w:rPr>
                <w:rFonts w:ascii="Times New Roman" w:hAnsi="Times New Roman" w:cs="Times New Roman"/>
                <w:b/>
                <w:sz w:val="16"/>
                <w:szCs w:val="16"/>
                <w:lang w:val="ro-RO"/>
              </w:rPr>
              <w:t>))</w:t>
            </w:r>
          </w:p>
        </w:tc>
        <w:tc>
          <w:tcPr>
            <w:tcW w:w="1984" w:type="dxa"/>
            <w:tcBorders>
              <w:top w:val="single" w:sz="4" w:space="0" w:color="auto"/>
              <w:left w:val="single" w:sz="4" w:space="0" w:color="auto"/>
              <w:bottom w:val="single" w:sz="4" w:space="0" w:color="auto"/>
              <w:right w:val="single" w:sz="4" w:space="0" w:color="auto"/>
            </w:tcBorders>
          </w:tcPr>
          <w:p w14:paraId="1B174E73" w14:textId="77777777" w:rsidR="004C7803" w:rsidRPr="00F17105" w:rsidRDefault="004C7803" w:rsidP="004C7803">
            <w:pPr>
              <w:rPr>
                <w:rFonts w:ascii="Times New Roman" w:hAnsi="Times New Roman" w:cs="Times New Roman"/>
                <w:sz w:val="16"/>
                <w:szCs w:val="16"/>
                <w:lang w:val="ro-RO"/>
              </w:rPr>
            </w:pPr>
          </w:p>
        </w:tc>
      </w:tr>
      <w:tr w:rsidR="004C7803" w:rsidRPr="00785B23" w14:paraId="4260FAA6" w14:textId="77777777" w:rsidTr="006D25DD">
        <w:trPr>
          <w:trHeight w:val="20"/>
        </w:trPr>
        <w:tc>
          <w:tcPr>
            <w:tcW w:w="14029" w:type="dxa"/>
            <w:gridSpan w:val="5"/>
            <w:tcBorders>
              <w:top w:val="single" w:sz="4" w:space="0" w:color="auto"/>
              <w:left w:val="nil"/>
              <w:bottom w:val="nil"/>
              <w:right w:val="nil"/>
            </w:tcBorders>
          </w:tcPr>
          <w:p w14:paraId="1682E70D" w14:textId="77777777" w:rsidR="004C7803" w:rsidRPr="005B5C36" w:rsidRDefault="004C7803" w:rsidP="004C7803">
            <w:pPr>
              <w:rPr>
                <w:rFonts w:ascii="Times New Roman" w:hAnsi="Times New Roman" w:cs="Times New Roman"/>
                <w:b/>
                <w:sz w:val="8"/>
                <w:szCs w:val="8"/>
                <w:lang w:val="ro-RO"/>
              </w:rPr>
            </w:pPr>
          </w:p>
          <w:p w14:paraId="36E6AB6D" w14:textId="77777777" w:rsidR="004C7803" w:rsidRPr="00F17105" w:rsidRDefault="004C7803" w:rsidP="004C7803">
            <w:pPr>
              <w:rPr>
                <w:rFonts w:ascii="Times New Roman" w:hAnsi="Times New Roman" w:cs="Times New Roman"/>
                <w:b/>
                <w:sz w:val="16"/>
                <w:szCs w:val="16"/>
                <w:lang w:val="ro-RO"/>
              </w:rPr>
            </w:pPr>
          </w:p>
        </w:tc>
        <w:tc>
          <w:tcPr>
            <w:tcW w:w="1984" w:type="dxa"/>
            <w:tcBorders>
              <w:top w:val="single" w:sz="4" w:space="0" w:color="auto"/>
              <w:left w:val="nil"/>
              <w:bottom w:val="nil"/>
              <w:right w:val="nil"/>
            </w:tcBorders>
          </w:tcPr>
          <w:p w14:paraId="4A4B35EF" w14:textId="77777777" w:rsidR="004C7803" w:rsidRPr="00F17105" w:rsidRDefault="004C7803" w:rsidP="004C7803">
            <w:pPr>
              <w:rPr>
                <w:rFonts w:ascii="Times New Roman" w:hAnsi="Times New Roman" w:cs="Times New Roman"/>
                <w:sz w:val="16"/>
                <w:szCs w:val="16"/>
                <w:lang w:val="ro-RO"/>
              </w:rPr>
            </w:pPr>
          </w:p>
        </w:tc>
      </w:tr>
    </w:tbl>
    <w:p w14:paraId="4D400F9C" w14:textId="77777777" w:rsidR="00241B4A" w:rsidRDefault="00241B4A" w:rsidP="008957A3">
      <w:pPr>
        <w:shd w:val="clear" w:color="auto" w:fill="BFBFBF" w:themeFill="background1" w:themeFillShade="BF"/>
        <w:spacing w:after="0" w:line="240" w:lineRule="auto"/>
        <w:jc w:val="right"/>
        <w:rPr>
          <w:rFonts w:ascii="Times New Roman" w:hAnsi="Times New Roman" w:cs="Times New Roman"/>
          <w:b/>
          <w:sz w:val="16"/>
          <w:szCs w:val="16"/>
          <w:lang w:val="ro-RO"/>
        </w:rPr>
      </w:pPr>
    </w:p>
    <w:p w14:paraId="52D030CD" w14:textId="760248F5" w:rsidR="00241B4A" w:rsidRDefault="00241B4A" w:rsidP="008957A3">
      <w:pPr>
        <w:shd w:val="clear" w:color="auto" w:fill="BFBFBF" w:themeFill="background1" w:themeFillShade="BF"/>
        <w:spacing w:after="0" w:line="240" w:lineRule="auto"/>
        <w:jc w:val="right"/>
        <w:rPr>
          <w:rFonts w:ascii="Times New Roman" w:hAnsi="Times New Roman" w:cs="Times New Roman"/>
          <w:b/>
          <w:sz w:val="16"/>
          <w:szCs w:val="16"/>
          <w:lang w:val="ro-RO"/>
        </w:rPr>
      </w:pPr>
      <w:r w:rsidRPr="00241B4A">
        <w:rPr>
          <w:rFonts w:ascii="Times New Roman" w:hAnsi="Times New Roman" w:cs="Times New Roman"/>
          <w:b/>
          <w:sz w:val="16"/>
          <w:szCs w:val="16"/>
          <w:lang w:val="ro-RO"/>
        </w:rPr>
        <w:t>Anexă  la Tabelul nr.1</w:t>
      </w:r>
    </w:p>
    <w:p w14:paraId="22EB4E7A" w14:textId="7EDF93C6" w:rsidR="006B7E41" w:rsidRPr="00241B4A" w:rsidRDefault="002E609D" w:rsidP="00241B4A">
      <w:pPr>
        <w:shd w:val="clear" w:color="auto" w:fill="BFBFBF" w:themeFill="background1" w:themeFillShade="BF"/>
        <w:spacing w:after="0" w:line="240" w:lineRule="auto"/>
        <w:jc w:val="center"/>
        <w:rPr>
          <w:rFonts w:ascii="Times New Roman" w:hAnsi="Times New Roman" w:cs="Times New Roman"/>
          <w:b/>
          <w:sz w:val="16"/>
          <w:szCs w:val="16"/>
          <w:lang w:val="ro-RO"/>
        </w:rPr>
      </w:pPr>
      <w:r w:rsidRPr="00F17105">
        <w:rPr>
          <w:rFonts w:ascii="Times New Roman" w:hAnsi="Times New Roman" w:cs="Times New Roman"/>
          <w:b/>
          <w:sz w:val="16"/>
          <w:szCs w:val="16"/>
          <w:lang w:val="ro-RO"/>
        </w:rPr>
        <w:t>Informația privind repartizarea impozitului pe venit  calcula</w:t>
      </w:r>
      <w:r w:rsidR="00821A44">
        <w:rPr>
          <w:rFonts w:ascii="Times New Roman" w:hAnsi="Times New Roman" w:cs="Times New Roman"/>
          <w:b/>
          <w:sz w:val="16"/>
          <w:szCs w:val="16"/>
          <w:lang w:val="ro-RO"/>
        </w:rPr>
        <w:t>t din salarii  pe subdiviziuni</w:t>
      </w:r>
    </w:p>
    <w:tbl>
      <w:tblPr>
        <w:tblStyle w:val="a4"/>
        <w:tblpPr w:leftFromText="180" w:rightFromText="180" w:vertAnchor="text" w:horzAnchor="margin" w:tblpXSpec="center" w:tblpY="133"/>
        <w:tblW w:w="16018" w:type="dxa"/>
        <w:tblLook w:val="04A0" w:firstRow="1" w:lastRow="0" w:firstColumn="1" w:lastColumn="0" w:noHBand="0" w:noVBand="1"/>
      </w:tblPr>
      <w:tblGrid>
        <w:gridCol w:w="990"/>
        <w:gridCol w:w="3405"/>
        <w:gridCol w:w="3756"/>
        <w:gridCol w:w="4355"/>
        <w:gridCol w:w="3512"/>
      </w:tblGrid>
      <w:tr w:rsidR="008957A3" w:rsidRPr="00785B23" w14:paraId="6A5A811D" w14:textId="77777777" w:rsidTr="000517BC">
        <w:trPr>
          <w:trHeight w:val="266"/>
        </w:trPr>
        <w:tc>
          <w:tcPr>
            <w:tcW w:w="990" w:type="dxa"/>
          </w:tcPr>
          <w:p w14:paraId="382E5C49" w14:textId="77777777" w:rsidR="008957A3" w:rsidRPr="00F17105" w:rsidRDefault="008957A3" w:rsidP="006B7E41">
            <w:pPr>
              <w:widowControl w:val="0"/>
              <w:autoSpaceDE w:val="0"/>
              <w:autoSpaceDN w:val="0"/>
              <w:adjustRightInd w:val="0"/>
              <w:rPr>
                <w:rFonts w:ascii="Times New Roman" w:hAnsi="Times New Roman" w:cs="Times New Roman"/>
                <w:b/>
                <w:sz w:val="16"/>
                <w:szCs w:val="16"/>
                <w:lang w:val="ro-RO"/>
              </w:rPr>
            </w:pPr>
            <w:r w:rsidRPr="00F17105">
              <w:rPr>
                <w:rFonts w:ascii="Times New Roman" w:hAnsi="Times New Roman" w:cs="Times New Roman"/>
                <w:b/>
                <w:sz w:val="16"/>
                <w:szCs w:val="16"/>
                <w:lang w:val="ro-RO"/>
              </w:rPr>
              <w:t>Nr.</w:t>
            </w:r>
          </w:p>
          <w:p w14:paraId="65973EAC" w14:textId="77777777" w:rsidR="008957A3" w:rsidRPr="00F17105" w:rsidRDefault="008957A3" w:rsidP="006B7E41">
            <w:pPr>
              <w:widowControl w:val="0"/>
              <w:autoSpaceDE w:val="0"/>
              <w:autoSpaceDN w:val="0"/>
              <w:adjustRightInd w:val="0"/>
              <w:rPr>
                <w:rFonts w:ascii="Times New Roman" w:hAnsi="Times New Roman" w:cs="Times New Roman"/>
                <w:b/>
                <w:sz w:val="16"/>
                <w:szCs w:val="16"/>
                <w:lang w:val="ro-RO"/>
              </w:rPr>
            </w:pPr>
            <w:r w:rsidRPr="00F17105">
              <w:rPr>
                <w:rFonts w:ascii="Times New Roman" w:hAnsi="Times New Roman" w:cs="Times New Roman"/>
                <w:b/>
                <w:sz w:val="16"/>
                <w:szCs w:val="16"/>
                <w:lang w:val="ro-RO"/>
              </w:rPr>
              <w:t xml:space="preserve"> crt.</w:t>
            </w:r>
          </w:p>
          <w:p w14:paraId="67DC10F8" w14:textId="28B5F67A" w:rsidR="008957A3" w:rsidRPr="00F17105" w:rsidRDefault="008957A3" w:rsidP="00703F8F">
            <w:pPr>
              <w:widowControl w:val="0"/>
              <w:autoSpaceDE w:val="0"/>
              <w:autoSpaceDN w:val="0"/>
              <w:adjustRightInd w:val="0"/>
              <w:rPr>
                <w:rFonts w:ascii="Times New Roman" w:hAnsi="Times New Roman" w:cs="Times New Roman"/>
                <w:i/>
                <w:sz w:val="14"/>
                <w:szCs w:val="14"/>
                <w:lang w:val="ru-RU"/>
              </w:rPr>
            </w:pPr>
            <w:r w:rsidRPr="00F17105">
              <w:rPr>
                <w:rFonts w:ascii="Times New Roman" w:hAnsi="Times New Roman" w:cs="Times New Roman"/>
                <w:i/>
                <w:sz w:val="14"/>
                <w:szCs w:val="14"/>
                <w:lang w:val="ru-RU"/>
              </w:rPr>
              <w:t xml:space="preserve"> </w:t>
            </w:r>
          </w:p>
        </w:tc>
        <w:tc>
          <w:tcPr>
            <w:tcW w:w="3405" w:type="dxa"/>
          </w:tcPr>
          <w:p w14:paraId="0083F1E9" w14:textId="77777777" w:rsidR="008957A3" w:rsidRPr="00171A60" w:rsidRDefault="008957A3" w:rsidP="008957A3">
            <w:pPr>
              <w:widowControl w:val="0"/>
              <w:autoSpaceDE w:val="0"/>
              <w:autoSpaceDN w:val="0"/>
              <w:adjustRightInd w:val="0"/>
              <w:jc w:val="center"/>
              <w:rPr>
                <w:rFonts w:ascii="Times New Roman" w:hAnsi="Times New Roman" w:cs="Times New Roman"/>
                <w:b/>
                <w:sz w:val="16"/>
                <w:szCs w:val="16"/>
                <w:lang w:val="ru-RU"/>
              </w:rPr>
            </w:pPr>
            <w:r w:rsidRPr="00F17105">
              <w:rPr>
                <w:rFonts w:ascii="Times New Roman" w:hAnsi="Times New Roman" w:cs="Times New Roman"/>
                <w:b/>
                <w:sz w:val="16"/>
                <w:szCs w:val="16"/>
                <w:lang w:val="ro-RO"/>
              </w:rPr>
              <w:t>Codul localității</w:t>
            </w:r>
            <w:r w:rsidR="00B31B40">
              <w:rPr>
                <w:rFonts w:ascii="Times New Roman" w:hAnsi="Times New Roman" w:cs="Times New Roman"/>
                <w:b/>
                <w:sz w:val="16"/>
                <w:szCs w:val="16"/>
                <w:lang w:val="ro-RO"/>
              </w:rPr>
              <w:t xml:space="preserve"> subdiviziunii</w:t>
            </w:r>
          </w:p>
          <w:p w14:paraId="60E415C4" w14:textId="77777777" w:rsidR="008957A3" w:rsidRPr="00F17105" w:rsidRDefault="008957A3" w:rsidP="008957A3">
            <w:pPr>
              <w:widowControl w:val="0"/>
              <w:autoSpaceDE w:val="0"/>
              <w:autoSpaceDN w:val="0"/>
              <w:adjustRightInd w:val="0"/>
              <w:jc w:val="center"/>
              <w:rPr>
                <w:rFonts w:ascii="Times New Roman" w:hAnsi="Times New Roman" w:cs="Times New Roman"/>
                <w:i/>
                <w:sz w:val="14"/>
                <w:szCs w:val="14"/>
                <w:lang w:val="ru-RU"/>
              </w:rPr>
            </w:pPr>
          </w:p>
        </w:tc>
        <w:tc>
          <w:tcPr>
            <w:tcW w:w="3756" w:type="dxa"/>
          </w:tcPr>
          <w:p w14:paraId="2923DACB" w14:textId="7A559F9C" w:rsidR="008957A3" w:rsidRPr="00974CF7" w:rsidRDefault="008957A3" w:rsidP="00821A44">
            <w:pPr>
              <w:widowControl w:val="0"/>
              <w:autoSpaceDE w:val="0"/>
              <w:autoSpaceDN w:val="0"/>
              <w:adjustRightInd w:val="0"/>
              <w:rPr>
                <w:rFonts w:ascii="Times New Roman" w:hAnsi="Times New Roman" w:cs="Times New Roman"/>
                <w:b/>
                <w:sz w:val="16"/>
                <w:szCs w:val="16"/>
              </w:rPr>
            </w:pPr>
            <w:r w:rsidRPr="00F17105">
              <w:rPr>
                <w:rFonts w:ascii="Times New Roman" w:hAnsi="Times New Roman" w:cs="Times New Roman"/>
                <w:b/>
                <w:sz w:val="16"/>
                <w:szCs w:val="16"/>
                <w:lang w:val="ro-RO"/>
              </w:rPr>
              <w:t>Suma impozitului pe venit reținut pentru perioada declarată, total col.</w:t>
            </w:r>
            <w:r w:rsidR="00D83C0F" w:rsidRPr="00785B23">
              <w:rPr>
                <w:rFonts w:ascii="Times New Roman" w:hAnsi="Times New Roman" w:cs="Times New Roman"/>
                <w:b/>
                <w:sz w:val="16"/>
                <w:szCs w:val="16"/>
              </w:rPr>
              <w:t>4</w:t>
            </w:r>
            <w:r w:rsidRPr="00F17105">
              <w:rPr>
                <w:rFonts w:ascii="Times New Roman" w:hAnsi="Times New Roman" w:cs="Times New Roman"/>
                <w:b/>
                <w:sz w:val="16"/>
                <w:szCs w:val="16"/>
                <w:lang w:val="ro-RO"/>
              </w:rPr>
              <w:t xml:space="preserve"> + col.</w:t>
            </w:r>
            <w:r w:rsidR="00D83C0F" w:rsidRPr="00785B23">
              <w:rPr>
                <w:rFonts w:ascii="Times New Roman" w:hAnsi="Times New Roman" w:cs="Times New Roman"/>
                <w:b/>
                <w:sz w:val="16"/>
                <w:szCs w:val="16"/>
              </w:rPr>
              <w:t>5</w:t>
            </w:r>
            <w:r w:rsidRPr="00F17105">
              <w:rPr>
                <w:rFonts w:ascii="Times New Roman" w:hAnsi="Times New Roman" w:cs="Times New Roman"/>
                <w:b/>
                <w:sz w:val="16"/>
                <w:szCs w:val="16"/>
                <w:lang w:val="ro-RO"/>
              </w:rPr>
              <w:t xml:space="preserve"> (lei</w:t>
            </w:r>
            <w:r w:rsidR="00A7647A">
              <w:rPr>
                <w:rFonts w:ascii="Times New Roman" w:hAnsi="Times New Roman" w:cs="Times New Roman"/>
                <w:b/>
                <w:sz w:val="16"/>
                <w:szCs w:val="16"/>
                <w:lang w:val="ro-RO"/>
              </w:rPr>
              <w:t>)</w:t>
            </w:r>
          </w:p>
        </w:tc>
        <w:tc>
          <w:tcPr>
            <w:tcW w:w="4355" w:type="dxa"/>
          </w:tcPr>
          <w:p w14:paraId="5F8D73D6" w14:textId="41D9187C" w:rsidR="008957A3" w:rsidRPr="00974CF7" w:rsidRDefault="008957A3" w:rsidP="00A7647A">
            <w:pPr>
              <w:widowControl w:val="0"/>
              <w:autoSpaceDE w:val="0"/>
              <w:autoSpaceDN w:val="0"/>
              <w:adjustRightInd w:val="0"/>
              <w:rPr>
                <w:rFonts w:ascii="Times New Roman" w:hAnsi="Times New Roman" w:cs="Times New Roman"/>
                <w:b/>
                <w:sz w:val="16"/>
                <w:szCs w:val="16"/>
              </w:rPr>
            </w:pPr>
            <w:r w:rsidRPr="00F17105">
              <w:rPr>
                <w:rFonts w:ascii="Times New Roman" w:hAnsi="Times New Roman" w:cs="Times New Roman"/>
                <w:b/>
                <w:sz w:val="16"/>
                <w:szCs w:val="16"/>
                <w:lang w:val="ro-RO"/>
              </w:rPr>
              <w:t>Suma impozitului pe venit reținut pentru perioada declarată, codul SAL (lei)</w:t>
            </w:r>
            <w:r w:rsidRPr="00785B23">
              <w:rPr>
                <w:rFonts w:ascii="Times New Roman" w:hAnsi="Times New Roman" w:cs="Times New Roman"/>
                <w:b/>
                <w:sz w:val="16"/>
                <w:szCs w:val="16"/>
              </w:rPr>
              <w:t xml:space="preserve"> </w:t>
            </w:r>
            <w:r w:rsidRPr="00785B23">
              <w:rPr>
                <w:rFonts w:ascii="Times New Roman" w:hAnsi="Times New Roman" w:cs="Times New Roman"/>
                <w:i/>
                <w:sz w:val="16"/>
                <w:szCs w:val="16"/>
              </w:rPr>
              <w:t xml:space="preserve"> </w:t>
            </w:r>
          </w:p>
        </w:tc>
        <w:tc>
          <w:tcPr>
            <w:tcW w:w="3512" w:type="dxa"/>
          </w:tcPr>
          <w:p w14:paraId="50A1CDA1" w14:textId="77777777" w:rsidR="008957A3" w:rsidRPr="00974CF7" w:rsidRDefault="008957A3" w:rsidP="00821A44">
            <w:pPr>
              <w:widowControl w:val="0"/>
              <w:autoSpaceDE w:val="0"/>
              <w:autoSpaceDN w:val="0"/>
              <w:adjustRightInd w:val="0"/>
              <w:rPr>
                <w:rFonts w:ascii="Times New Roman" w:hAnsi="Times New Roman" w:cs="Times New Roman"/>
                <w:b/>
                <w:sz w:val="16"/>
                <w:szCs w:val="16"/>
              </w:rPr>
            </w:pPr>
            <w:r w:rsidRPr="00F17105">
              <w:rPr>
                <w:rFonts w:ascii="Times New Roman" w:hAnsi="Times New Roman" w:cs="Times New Roman"/>
                <w:b/>
                <w:sz w:val="16"/>
                <w:szCs w:val="16"/>
                <w:lang w:val="ro-RO"/>
              </w:rPr>
              <w:t>Suma impozitului pe venit reținut pentru perioada declarată, codul SAL</w:t>
            </w:r>
            <w:r w:rsidRPr="00785B23">
              <w:rPr>
                <w:rFonts w:ascii="Times New Roman" w:hAnsi="Times New Roman" w:cs="Times New Roman"/>
                <w:b/>
                <w:sz w:val="16"/>
                <w:szCs w:val="16"/>
              </w:rPr>
              <w:t xml:space="preserve"> </w:t>
            </w:r>
            <w:r w:rsidRPr="00F17105">
              <w:rPr>
                <w:rFonts w:ascii="Times New Roman" w:hAnsi="Times New Roman" w:cs="Times New Roman"/>
                <w:b/>
                <w:sz w:val="16"/>
                <w:szCs w:val="16"/>
                <w:lang w:val="ro-RO"/>
              </w:rPr>
              <w:t>a) (lei)</w:t>
            </w:r>
            <w:r w:rsidRPr="00785B23">
              <w:rPr>
                <w:rFonts w:ascii="Times New Roman" w:hAnsi="Times New Roman" w:cs="Times New Roman"/>
                <w:i/>
                <w:sz w:val="14"/>
                <w:szCs w:val="14"/>
              </w:rPr>
              <w:t xml:space="preserve"> </w:t>
            </w:r>
          </w:p>
        </w:tc>
      </w:tr>
      <w:tr w:rsidR="008957A3" w:rsidRPr="00F17105" w14:paraId="5DED87BD" w14:textId="77777777" w:rsidTr="000517BC">
        <w:trPr>
          <w:trHeight w:val="145"/>
        </w:trPr>
        <w:tc>
          <w:tcPr>
            <w:tcW w:w="990" w:type="dxa"/>
            <w:shd w:val="clear" w:color="auto" w:fill="D9D9D9" w:themeFill="background1" w:themeFillShade="D9"/>
          </w:tcPr>
          <w:p w14:paraId="2D181765" w14:textId="77777777" w:rsidR="008957A3" w:rsidRPr="00F17105" w:rsidRDefault="008957A3" w:rsidP="006B7E41">
            <w:pPr>
              <w:widowControl w:val="0"/>
              <w:autoSpaceDE w:val="0"/>
              <w:autoSpaceDN w:val="0"/>
              <w:adjustRightInd w:val="0"/>
              <w:jc w:val="center"/>
              <w:rPr>
                <w:rFonts w:ascii="Times New Roman" w:hAnsi="Times New Roman" w:cs="Times New Roman"/>
                <w:i/>
                <w:sz w:val="16"/>
                <w:szCs w:val="16"/>
                <w:lang w:val="ro-RO"/>
              </w:rPr>
            </w:pPr>
            <w:r w:rsidRPr="00F17105">
              <w:rPr>
                <w:rFonts w:ascii="Times New Roman" w:hAnsi="Times New Roman" w:cs="Times New Roman"/>
                <w:i/>
                <w:sz w:val="16"/>
                <w:szCs w:val="16"/>
                <w:lang w:val="ro-RO"/>
              </w:rPr>
              <w:t>1</w:t>
            </w:r>
          </w:p>
        </w:tc>
        <w:tc>
          <w:tcPr>
            <w:tcW w:w="3405" w:type="dxa"/>
            <w:shd w:val="clear" w:color="auto" w:fill="D9D9D9" w:themeFill="background1" w:themeFillShade="D9"/>
          </w:tcPr>
          <w:p w14:paraId="104639B6" w14:textId="77777777" w:rsidR="008957A3" w:rsidRPr="00F17105" w:rsidRDefault="008957A3" w:rsidP="008957A3">
            <w:pPr>
              <w:widowControl w:val="0"/>
              <w:autoSpaceDE w:val="0"/>
              <w:autoSpaceDN w:val="0"/>
              <w:adjustRightInd w:val="0"/>
              <w:jc w:val="center"/>
              <w:rPr>
                <w:rFonts w:ascii="Times New Roman" w:hAnsi="Times New Roman" w:cs="Times New Roman"/>
                <w:i/>
                <w:sz w:val="16"/>
                <w:szCs w:val="16"/>
                <w:lang w:val="ro-RO"/>
              </w:rPr>
            </w:pPr>
            <w:r>
              <w:rPr>
                <w:rFonts w:ascii="Times New Roman" w:hAnsi="Times New Roman" w:cs="Times New Roman"/>
                <w:i/>
                <w:sz w:val="16"/>
                <w:szCs w:val="16"/>
                <w:lang w:val="ru-RU"/>
              </w:rPr>
              <w:t>2</w:t>
            </w:r>
          </w:p>
        </w:tc>
        <w:tc>
          <w:tcPr>
            <w:tcW w:w="3756" w:type="dxa"/>
            <w:shd w:val="clear" w:color="auto" w:fill="D9D9D9" w:themeFill="background1" w:themeFillShade="D9"/>
          </w:tcPr>
          <w:p w14:paraId="7120C18C" w14:textId="77777777" w:rsidR="008957A3" w:rsidRPr="00F17105" w:rsidRDefault="008957A3" w:rsidP="008957A3">
            <w:pPr>
              <w:widowControl w:val="0"/>
              <w:autoSpaceDE w:val="0"/>
              <w:autoSpaceDN w:val="0"/>
              <w:adjustRightInd w:val="0"/>
              <w:jc w:val="center"/>
              <w:rPr>
                <w:rFonts w:ascii="Times New Roman" w:hAnsi="Times New Roman" w:cs="Times New Roman"/>
                <w:i/>
                <w:sz w:val="16"/>
                <w:szCs w:val="16"/>
                <w:lang w:val="ro-RO"/>
              </w:rPr>
            </w:pPr>
            <w:r>
              <w:rPr>
                <w:rFonts w:ascii="Times New Roman" w:hAnsi="Times New Roman" w:cs="Times New Roman"/>
                <w:i/>
                <w:sz w:val="16"/>
                <w:szCs w:val="16"/>
                <w:lang w:val="ru-RU"/>
              </w:rPr>
              <w:t>3</w:t>
            </w:r>
          </w:p>
        </w:tc>
        <w:tc>
          <w:tcPr>
            <w:tcW w:w="4355" w:type="dxa"/>
            <w:shd w:val="clear" w:color="auto" w:fill="D9D9D9" w:themeFill="background1" w:themeFillShade="D9"/>
          </w:tcPr>
          <w:p w14:paraId="10AE0E2D" w14:textId="77777777" w:rsidR="008957A3" w:rsidRPr="00F17105" w:rsidRDefault="008957A3" w:rsidP="008957A3">
            <w:pPr>
              <w:widowControl w:val="0"/>
              <w:autoSpaceDE w:val="0"/>
              <w:autoSpaceDN w:val="0"/>
              <w:adjustRightInd w:val="0"/>
              <w:jc w:val="center"/>
              <w:rPr>
                <w:rFonts w:ascii="Times New Roman" w:hAnsi="Times New Roman" w:cs="Times New Roman"/>
                <w:i/>
                <w:sz w:val="16"/>
                <w:szCs w:val="16"/>
                <w:lang w:val="ro-RO"/>
              </w:rPr>
            </w:pPr>
            <w:r>
              <w:rPr>
                <w:rFonts w:ascii="Times New Roman" w:hAnsi="Times New Roman" w:cs="Times New Roman"/>
                <w:i/>
                <w:sz w:val="16"/>
                <w:szCs w:val="16"/>
                <w:lang w:val="ru-RU"/>
              </w:rPr>
              <w:t>4</w:t>
            </w:r>
          </w:p>
        </w:tc>
        <w:tc>
          <w:tcPr>
            <w:tcW w:w="3512" w:type="dxa"/>
            <w:shd w:val="clear" w:color="auto" w:fill="D9D9D9" w:themeFill="background1" w:themeFillShade="D9"/>
          </w:tcPr>
          <w:p w14:paraId="006280A2" w14:textId="77777777" w:rsidR="008957A3" w:rsidRPr="008957A3" w:rsidRDefault="008957A3" w:rsidP="006B7E41">
            <w:pPr>
              <w:widowControl w:val="0"/>
              <w:autoSpaceDE w:val="0"/>
              <w:autoSpaceDN w:val="0"/>
              <w:adjustRightInd w:val="0"/>
              <w:jc w:val="center"/>
              <w:rPr>
                <w:rFonts w:ascii="Times New Roman" w:hAnsi="Times New Roman" w:cs="Times New Roman"/>
                <w:i/>
                <w:sz w:val="16"/>
                <w:szCs w:val="16"/>
                <w:lang w:val="ru-RU"/>
              </w:rPr>
            </w:pPr>
            <w:r>
              <w:rPr>
                <w:rFonts w:ascii="Times New Roman" w:hAnsi="Times New Roman" w:cs="Times New Roman"/>
                <w:i/>
                <w:sz w:val="16"/>
                <w:szCs w:val="16"/>
                <w:lang w:val="ru-RU"/>
              </w:rPr>
              <w:t>5</w:t>
            </w:r>
          </w:p>
        </w:tc>
      </w:tr>
      <w:tr w:rsidR="008957A3" w:rsidRPr="00F17105" w14:paraId="3F7686D6" w14:textId="77777777" w:rsidTr="000517BC">
        <w:trPr>
          <w:trHeight w:val="223"/>
        </w:trPr>
        <w:tc>
          <w:tcPr>
            <w:tcW w:w="990" w:type="dxa"/>
          </w:tcPr>
          <w:p w14:paraId="7C7D4309" w14:textId="77777777" w:rsidR="008957A3" w:rsidRPr="00F17105" w:rsidRDefault="008957A3" w:rsidP="006B7E41">
            <w:pPr>
              <w:widowControl w:val="0"/>
              <w:autoSpaceDE w:val="0"/>
              <w:autoSpaceDN w:val="0"/>
              <w:adjustRightInd w:val="0"/>
              <w:rPr>
                <w:rFonts w:ascii="Times New Roman" w:hAnsi="Times New Roman" w:cs="Times New Roman"/>
                <w:sz w:val="16"/>
                <w:szCs w:val="16"/>
                <w:lang w:val="ro-RO"/>
              </w:rPr>
            </w:pPr>
            <w:r w:rsidRPr="00F17105">
              <w:rPr>
                <w:rFonts w:ascii="Times New Roman" w:hAnsi="Times New Roman" w:cs="Times New Roman"/>
                <w:sz w:val="16"/>
                <w:szCs w:val="16"/>
                <w:lang w:val="ro-RO"/>
              </w:rPr>
              <w:t>1</w:t>
            </w:r>
          </w:p>
        </w:tc>
        <w:tc>
          <w:tcPr>
            <w:tcW w:w="3405" w:type="dxa"/>
          </w:tcPr>
          <w:p w14:paraId="6C81B5A4" w14:textId="77777777" w:rsidR="008957A3" w:rsidRPr="00F17105" w:rsidRDefault="008957A3" w:rsidP="006B7E41">
            <w:pPr>
              <w:widowControl w:val="0"/>
              <w:autoSpaceDE w:val="0"/>
              <w:autoSpaceDN w:val="0"/>
              <w:adjustRightInd w:val="0"/>
              <w:rPr>
                <w:rFonts w:ascii="Times New Roman" w:hAnsi="Times New Roman" w:cs="Times New Roman"/>
                <w:sz w:val="16"/>
                <w:szCs w:val="16"/>
                <w:lang w:val="ro-RO"/>
              </w:rPr>
            </w:pPr>
          </w:p>
        </w:tc>
        <w:tc>
          <w:tcPr>
            <w:tcW w:w="3756" w:type="dxa"/>
          </w:tcPr>
          <w:p w14:paraId="47223AB5" w14:textId="77777777" w:rsidR="008957A3" w:rsidRPr="00F17105" w:rsidRDefault="008957A3" w:rsidP="006B7E41">
            <w:pPr>
              <w:widowControl w:val="0"/>
              <w:autoSpaceDE w:val="0"/>
              <w:autoSpaceDN w:val="0"/>
              <w:adjustRightInd w:val="0"/>
              <w:rPr>
                <w:rFonts w:ascii="Times New Roman" w:hAnsi="Times New Roman" w:cs="Times New Roman"/>
                <w:sz w:val="16"/>
                <w:szCs w:val="16"/>
                <w:lang w:val="ro-RO"/>
              </w:rPr>
            </w:pPr>
          </w:p>
        </w:tc>
        <w:tc>
          <w:tcPr>
            <w:tcW w:w="4355" w:type="dxa"/>
          </w:tcPr>
          <w:p w14:paraId="0732FB6A" w14:textId="77777777" w:rsidR="008957A3" w:rsidRPr="00F17105" w:rsidRDefault="008957A3" w:rsidP="006B7E41">
            <w:pPr>
              <w:widowControl w:val="0"/>
              <w:autoSpaceDE w:val="0"/>
              <w:autoSpaceDN w:val="0"/>
              <w:adjustRightInd w:val="0"/>
              <w:rPr>
                <w:rFonts w:ascii="Times New Roman" w:hAnsi="Times New Roman" w:cs="Times New Roman"/>
                <w:sz w:val="16"/>
                <w:szCs w:val="16"/>
                <w:lang w:val="ro-RO"/>
              </w:rPr>
            </w:pPr>
          </w:p>
        </w:tc>
        <w:tc>
          <w:tcPr>
            <w:tcW w:w="3512" w:type="dxa"/>
          </w:tcPr>
          <w:p w14:paraId="49E3B3D3" w14:textId="77777777" w:rsidR="008957A3" w:rsidRPr="00F17105" w:rsidRDefault="008957A3" w:rsidP="006B7E41">
            <w:pPr>
              <w:widowControl w:val="0"/>
              <w:autoSpaceDE w:val="0"/>
              <w:autoSpaceDN w:val="0"/>
              <w:adjustRightInd w:val="0"/>
              <w:rPr>
                <w:rFonts w:ascii="Times New Roman" w:hAnsi="Times New Roman" w:cs="Times New Roman"/>
                <w:sz w:val="16"/>
                <w:szCs w:val="16"/>
                <w:lang w:val="ro-RO"/>
              </w:rPr>
            </w:pPr>
          </w:p>
        </w:tc>
      </w:tr>
      <w:tr w:rsidR="008957A3" w:rsidRPr="00F17105" w14:paraId="44F03E78" w14:textId="77777777" w:rsidTr="000517BC">
        <w:trPr>
          <w:trHeight w:val="266"/>
        </w:trPr>
        <w:tc>
          <w:tcPr>
            <w:tcW w:w="990" w:type="dxa"/>
          </w:tcPr>
          <w:p w14:paraId="411F89C6" w14:textId="77777777" w:rsidR="008957A3" w:rsidRPr="00F17105" w:rsidRDefault="008957A3" w:rsidP="006B7E41">
            <w:pPr>
              <w:widowControl w:val="0"/>
              <w:autoSpaceDE w:val="0"/>
              <w:autoSpaceDN w:val="0"/>
              <w:adjustRightInd w:val="0"/>
              <w:rPr>
                <w:rFonts w:ascii="Times New Roman" w:hAnsi="Times New Roman" w:cs="Times New Roman"/>
                <w:sz w:val="16"/>
                <w:szCs w:val="16"/>
                <w:lang w:val="ro-RO"/>
              </w:rPr>
            </w:pPr>
            <w:r w:rsidRPr="00F17105">
              <w:rPr>
                <w:rFonts w:ascii="Times New Roman" w:hAnsi="Times New Roman" w:cs="Times New Roman"/>
                <w:sz w:val="16"/>
                <w:szCs w:val="16"/>
                <w:lang w:val="ro-RO"/>
              </w:rPr>
              <w:t>2</w:t>
            </w:r>
          </w:p>
        </w:tc>
        <w:tc>
          <w:tcPr>
            <w:tcW w:w="3405" w:type="dxa"/>
          </w:tcPr>
          <w:p w14:paraId="71F53616" w14:textId="77777777" w:rsidR="008957A3" w:rsidRPr="00F17105" w:rsidRDefault="008957A3" w:rsidP="006B7E41">
            <w:pPr>
              <w:widowControl w:val="0"/>
              <w:autoSpaceDE w:val="0"/>
              <w:autoSpaceDN w:val="0"/>
              <w:adjustRightInd w:val="0"/>
              <w:rPr>
                <w:rFonts w:ascii="Times New Roman" w:hAnsi="Times New Roman" w:cs="Times New Roman"/>
                <w:sz w:val="16"/>
                <w:szCs w:val="16"/>
                <w:lang w:val="ro-RO"/>
              </w:rPr>
            </w:pPr>
          </w:p>
        </w:tc>
        <w:tc>
          <w:tcPr>
            <w:tcW w:w="3756" w:type="dxa"/>
          </w:tcPr>
          <w:p w14:paraId="6728DCEE" w14:textId="77777777" w:rsidR="008957A3" w:rsidRPr="00F17105" w:rsidRDefault="008957A3" w:rsidP="006B7E41">
            <w:pPr>
              <w:widowControl w:val="0"/>
              <w:autoSpaceDE w:val="0"/>
              <w:autoSpaceDN w:val="0"/>
              <w:adjustRightInd w:val="0"/>
              <w:rPr>
                <w:rFonts w:ascii="Times New Roman" w:hAnsi="Times New Roman" w:cs="Times New Roman"/>
                <w:sz w:val="16"/>
                <w:szCs w:val="16"/>
                <w:lang w:val="ro-RO"/>
              </w:rPr>
            </w:pPr>
          </w:p>
        </w:tc>
        <w:tc>
          <w:tcPr>
            <w:tcW w:w="4355" w:type="dxa"/>
          </w:tcPr>
          <w:p w14:paraId="25B088E1" w14:textId="77777777" w:rsidR="008957A3" w:rsidRPr="00F17105" w:rsidRDefault="008957A3" w:rsidP="006B7E41">
            <w:pPr>
              <w:widowControl w:val="0"/>
              <w:autoSpaceDE w:val="0"/>
              <w:autoSpaceDN w:val="0"/>
              <w:adjustRightInd w:val="0"/>
              <w:rPr>
                <w:rFonts w:ascii="Times New Roman" w:hAnsi="Times New Roman" w:cs="Times New Roman"/>
                <w:sz w:val="16"/>
                <w:szCs w:val="16"/>
                <w:lang w:val="ro-RO"/>
              </w:rPr>
            </w:pPr>
          </w:p>
        </w:tc>
        <w:tc>
          <w:tcPr>
            <w:tcW w:w="3512" w:type="dxa"/>
          </w:tcPr>
          <w:p w14:paraId="007FE13B" w14:textId="77777777" w:rsidR="008957A3" w:rsidRPr="00F17105" w:rsidRDefault="008957A3" w:rsidP="006B7E41">
            <w:pPr>
              <w:widowControl w:val="0"/>
              <w:autoSpaceDE w:val="0"/>
              <w:autoSpaceDN w:val="0"/>
              <w:adjustRightInd w:val="0"/>
              <w:rPr>
                <w:rFonts w:ascii="Times New Roman" w:hAnsi="Times New Roman" w:cs="Times New Roman"/>
                <w:sz w:val="16"/>
                <w:szCs w:val="16"/>
                <w:lang w:val="ro-RO"/>
              </w:rPr>
            </w:pPr>
          </w:p>
        </w:tc>
      </w:tr>
      <w:tr w:rsidR="008957A3" w:rsidRPr="00F17105" w14:paraId="0BB441BD" w14:textId="77777777" w:rsidTr="000517BC">
        <w:trPr>
          <w:trHeight w:val="266"/>
        </w:trPr>
        <w:tc>
          <w:tcPr>
            <w:tcW w:w="990" w:type="dxa"/>
          </w:tcPr>
          <w:p w14:paraId="4F99579D" w14:textId="77777777" w:rsidR="008957A3" w:rsidRPr="00F17105" w:rsidRDefault="008957A3" w:rsidP="006B7E41">
            <w:pPr>
              <w:widowControl w:val="0"/>
              <w:autoSpaceDE w:val="0"/>
              <w:autoSpaceDN w:val="0"/>
              <w:adjustRightInd w:val="0"/>
              <w:rPr>
                <w:rFonts w:ascii="Times New Roman" w:hAnsi="Times New Roman" w:cs="Times New Roman"/>
                <w:sz w:val="16"/>
                <w:szCs w:val="16"/>
                <w:lang w:val="ro-RO"/>
              </w:rPr>
            </w:pPr>
            <w:r w:rsidRPr="00F17105">
              <w:rPr>
                <w:rFonts w:ascii="Times New Roman" w:hAnsi="Times New Roman" w:cs="Times New Roman"/>
                <w:sz w:val="16"/>
                <w:szCs w:val="16"/>
                <w:lang w:val="ro-RO"/>
              </w:rPr>
              <w:t>3</w:t>
            </w:r>
          </w:p>
        </w:tc>
        <w:tc>
          <w:tcPr>
            <w:tcW w:w="3405" w:type="dxa"/>
          </w:tcPr>
          <w:p w14:paraId="48C2F50E" w14:textId="77777777" w:rsidR="008957A3" w:rsidRPr="00F17105" w:rsidRDefault="008957A3" w:rsidP="006B7E41">
            <w:pPr>
              <w:widowControl w:val="0"/>
              <w:autoSpaceDE w:val="0"/>
              <w:autoSpaceDN w:val="0"/>
              <w:adjustRightInd w:val="0"/>
              <w:rPr>
                <w:rFonts w:ascii="Times New Roman" w:hAnsi="Times New Roman" w:cs="Times New Roman"/>
                <w:sz w:val="16"/>
                <w:szCs w:val="16"/>
                <w:lang w:val="ro-RO"/>
              </w:rPr>
            </w:pPr>
          </w:p>
        </w:tc>
        <w:tc>
          <w:tcPr>
            <w:tcW w:w="3756" w:type="dxa"/>
          </w:tcPr>
          <w:p w14:paraId="7A3FFDD0" w14:textId="77777777" w:rsidR="008957A3" w:rsidRPr="00F17105" w:rsidRDefault="008957A3" w:rsidP="006B7E41">
            <w:pPr>
              <w:widowControl w:val="0"/>
              <w:autoSpaceDE w:val="0"/>
              <w:autoSpaceDN w:val="0"/>
              <w:adjustRightInd w:val="0"/>
              <w:rPr>
                <w:rFonts w:ascii="Times New Roman" w:hAnsi="Times New Roman" w:cs="Times New Roman"/>
                <w:sz w:val="16"/>
                <w:szCs w:val="16"/>
                <w:lang w:val="ro-RO"/>
              </w:rPr>
            </w:pPr>
          </w:p>
        </w:tc>
        <w:tc>
          <w:tcPr>
            <w:tcW w:w="4355" w:type="dxa"/>
          </w:tcPr>
          <w:p w14:paraId="03F90BB4" w14:textId="77777777" w:rsidR="008957A3" w:rsidRPr="00F17105" w:rsidRDefault="008957A3" w:rsidP="006B7E41">
            <w:pPr>
              <w:widowControl w:val="0"/>
              <w:autoSpaceDE w:val="0"/>
              <w:autoSpaceDN w:val="0"/>
              <w:adjustRightInd w:val="0"/>
              <w:rPr>
                <w:rFonts w:ascii="Times New Roman" w:hAnsi="Times New Roman" w:cs="Times New Roman"/>
                <w:sz w:val="16"/>
                <w:szCs w:val="16"/>
                <w:lang w:val="ro-RO"/>
              </w:rPr>
            </w:pPr>
          </w:p>
        </w:tc>
        <w:tc>
          <w:tcPr>
            <w:tcW w:w="3512" w:type="dxa"/>
          </w:tcPr>
          <w:p w14:paraId="0442A4AD" w14:textId="77777777" w:rsidR="008957A3" w:rsidRPr="00F17105" w:rsidRDefault="008957A3" w:rsidP="006B7E41">
            <w:pPr>
              <w:widowControl w:val="0"/>
              <w:autoSpaceDE w:val="0"/>
              <w:autoSpaceDN w:val="0"/>
              <w:adjustRightInd w:val="0"/>
              <w:rPr>
                <w:rFonts w:ascii="Times New Roman" w:hAnsi="Times New Roman" w:cs="Times New Roman"/>
                <w:sz w:val="16"/>
                <w:szCs w:val="16"/>
                <w:lang w:val="ro-RO"/>
              </w:rPr>
            </w:pPr>
          </w:p>
        </w:tc>
      </w:tr>
      <w:tr w:rsidR="008957A3" w:rsidRPr="00F17105" w14:paraId="1D90F000" w14:textId="77777777" w:rsidTr="000517BC">
        <w:trPr>
          <w:trHeight w:val="266"/>
        </w:trPr>
        <w:tc>
          <w:tcPr>
            <w:tcW w:w="990" w:type="dxa"/>
          </w:tcPr>
          <w:p w14:paraId="1D4AAEAD" w14:textId="77777777" w:rsidR="008957A3" w:rsidRPr="00F17105" w:rsidRDefault="008957A3" w:rsidP="006B7E41">
            <w:pPr>
              <w:widowControl w:val="0"/>
              <w:autoSpaceDE w:val="0"/>
              <w:autoSpaceDN w:val="0"/>
              <w:adjustRightInd w:val="0"/>
              <w:rPr>
                <w:rFonts w:ascii="Times New Roman" w:hAnsi="Times New Roman" w:cs="Times New Roman"/>
                <w:sz w:val="16"/>
                <w:szCs w:val="16"/>
                <w:lang w:val="ro-RO"/>
              </w:rPr>
            </w:pPr>
            <w:r w:rsidRPr="00F17105">
              <w:rPr>
                <w:rFonts w:ascii="Times New Roman" w:hAnsi="Times New Roman" w:cs="Times New Roman"/>
                <w:sz w:val="16"/>
                <w:szCs w:val="16"/>
                <w:lang w:val="ro-RO"/>
              </w:rPr>
              <w:t>…</w:t>
            </w:r>
          </w:p>
        </w:tc>
        <w:tc>
          <w:tcPr>
            <w:tcW w:w="3405" w:type="dxa"/>
          </w:tcPr>
          <w:p w14:paraId="551BF378" w14:textId="77777777" w:rsidR="008957A3" w:rsidRPr="00F17105" w:rsidRDefault="008957A3" w:rsidP="006B7E41">
            <w:pPr>
              <w:widowControl w:val="0"/>
              <w:autoSpaceDE w:val="0"/>
              <w:autoSpaceDN w:val="0"/>
              <w:adjustRightInd w:val="0"/>
              <w:rPr>
                <w:rFonts w:ascii="Times New Roman" w:hAnsi="Times New Roman" w:cs="Times New Roman"/>
                <w:sz w:val="16"/>
                <w:szCs w:val="16"/>
                <w:lang w:val="ro-RO"/>
              </w:rPr>
            </w:pPr>
          </w:p>
        </w:tc>
        <w:tc>
          <w:tcPr>
            <w:tcW w:w="3756" w:type="dxa"/>
          </w:tcPr>
          <w:p w14:paraId="2C582D85" w14:textId="77777777" w:rsidR="008957A3" w:rsidRPr="00F17105" w:rsidRDefault="008957A3" w:rsidP="006B7E41">
            <w:pPr>
              <w:widowControl w:val="0"/>
              <w:autoSpaceDE w:val="0"/>
              <w:autoSpaceDN w:val="0"/>
              <w:adjustRightInd w:val="0"/>
              <w:rPr>
                <w:rFonts w:ascii="Times New Roman" w:hAnsi="Times New Roman" w:cs="Times New Roman"/>
                <w:sz w:val="16"/>
                <w:szCs w:val="16"/>
                <w:lang w:val="ro-RO"/>
              </w:rPr>
            </w:pPr>
          </w:p>
        </w:tc>
        <w:tc>
          <w:tcPr>
            <w:tcW w:w="4355" w:type="dxa"/>
          </w:tcPr>
          <w:p w14:paraId="4DD70282" w14:textId="77777777" w:rsidR="008957A3" w:rsidRPr="00F17105" w:rsidRDefault="008957A3" w:rsidP="006B7E41">
            <w:pPr>
              <w:widowControl w:val="0"/>
              <w:autoSpaceDE w:val="0"/>
              <w:autoSpaceDN w:val="0"/>
              <w:adjustRightInd w:val="0"/>
              <w:rPr>
                <w:rFonts w:ascii="Times New Roman" w:hAnsi="Times New Roman" w:cs="Times New Roman"/>
                <w:sz w:val="16"/>
                <w:szCs w:val="16"/>
                <w:lang w:val="ro-RO"/>
              </w:rPr>
            </w:pPr>
          </w:p>
        </w:tc>
        <w:tc>
          <w:tcPr>
            <w:tcW w:w="3512" w:type="dxa"/>
          </w:tcPr>
          <w:p w14:paraId="4C882219" w14:textId="77777777" w:rsidR="008957A3" w:rsidRPr="00F17105" w:rsidRDefault="008957A3" w:rsidP="006B7E41">
            <w:pPr>
              <w:widowControl w:val="0"/>
              <w:autoSpaceDE w:val="0"/>
              <w:autoSpaceDN w:val="0"/>
              <w:adjustRightInd w:val="0"/>
              <w:rPr>
                <w:rFonts w:ascii="Times New Roman" w:hAnsi="Times New Roman" w:cs="Times New Roman"/>
                <w:sz w:val="16"/>
                <w:szCs w:val="16"/>
                <w:lang w:val="ro-RO"/>
              </w:rPr>
            </w:pPr>
          </w:p>
        </w:tc>
      </w:tr>
      <w:tr w:rsidR="00F17105" w:rsidRPr="00F17105" w14:paraId="2FC5F824" w14:textId="77777777" w:rsidTr="000517BC">
        <w:trPr>
          <w:trHeight w:val="266"/>
        </w:trPr>
        <w:tc>
          <w:tcPr>
            <w:tcW w:w="4395" w:type="dxa"/>
            <w:gridSpan w:val="2"/>
          </w:tcPr>
          <w:p w14:paraId="5C53FE73" w14:textId="35DC44BA" w:rsidR="006B7E41" w:rsidRPr="00F17105" w:rsidRDefault="006B7E41" w:rsidP="006B7E41">
            <w:pPr>
              <w:widowControl w:val="0"/>
              <w:autoSpaceDE w:val="0"/>
              <w:autoSpaceDN w:val="0"/>
              <w:adjustRightInd w:val="0"/>
              <w:jc w:val="center"/>
              <w:rPr>
                <w:rFonts w:ascii="Times New Roman" w:hAnsi="Times New Roman" w:cs="Times New Roman"/>
                <w:b/>
                <w:sz w:val="16"/>
                <w:szCs w:val="16"/>
                <w:lang w:val="ru-RU"/>
              </w:rPr>
            </w:pPr>
            <w:r w:rsidRPr="00F17105">
              <w:rPr>
                <w:rFonts w:ascii="Times New Roman" w:hAnsi="Times New Roman" w:cs="Times New Roman"/>
                <w:b/>
                <w:sz w:val="16"/>
                <w:szCs w:val="16"/>
                <w:lang w:val="ro-RO"/>
              </w:rPr>
              <w:t>TOTAL</w:t>
            </w:r>
            <w:r w:rsidR="00241B4A">
              <w:rPr>
                <w:rFonts w:ascii="Times New Roman" w:hAnsi="Times New Roman" w:cs="Times New Roman"/>
                <w:b/>
                <w:sz w:val="16"/>
                <w:szCs w:val="16"/>
                <w:lang w:val="ro-RO"/>
              </w:rPr>
              <w:t>:</w:t>
            </w:r>
          </w:p>
        </w:tc>
        <w:tc>
          <w:tcPr>
            <w:tcW w:w="3756" w:type="dxa"/>
          </w:tcPr>
          <w:p w14:paraId="1D556270" w14:textId="77777777" w:rsidR="006B7E41" w:rsidRPr="00F17105" w:rsidRDefault="006B7E41" w:rsidP="006B7E41">
            <w:pPr>
              <w:widowControl w:val="0"/>
              <w:autoSpaceDE w:val="0"/>
              <w:autoSpaceDN w:val="0"/>
              <w:adjustRightInd w:val="0"/>
              <w:rPr>
                <w:rFonts w:ascii="Times New Roman" w:hAnsi="Times New Roman" w:cs="Times New Roman"/>
                <w:sz w:val="16"/>
                <w:szCs w:val="16"/>
                <w:lang w:val="ro-RO"/>
              </w:rPr>
            </w:pPr>
          </w:p>
        </w:tc>
        <w:tc>
          <w:tcPr>
            <w:tcW w:w="4355" w:type="dxa"/>
          </w:tcPr>
          <w:p w14:paraId="6FAE224D" w14:textId="77777777" w:rsidR="006B7E41" w:rsidRPr="00F17105" w:rsidRDefault="006B7E41" w:rsidP="006B7E41">
            <w:pPr>
              <w:widowControl w:val="0"/>
              <w:autoSpaceDE w:val="0"/>
              <w:autoSpaceDN w:val="0"/>
              <w:adjustRightInd w:val="0"/>
              <w:rPr>
                <w:rFonts w:ascii="Times New Roman" w:hAnsi="Times New Roman" w:cs="Times New Roman"/>
                <w:sz w:val="16"/>
                <w:szCs w:val="16"/>
                <w:lang w:val="ro-RO"/>
              </w:rPr>
            </w:pPr>
          </w:p>
        </w:tc>
        <w:tc>
          <w:tcPr>
            <w:tcW w:w="3512" w:type="dxa"/>
          </w:tcPr>
          <w:p w14:paraId="0666C5FC" w14:textId="77777777" w:rsidR="006B7E41" w:rsidRPr="00F17105" w:rsidRDefault="006B7E41" w:rsidP="006B7E41">
            <w:pPr>
              <w:widowControl w:val="0"/>
              <w:autoSpaceDE w:val="0"/>
              <w:autoSpaceDN w:val="0"/>
              <w:adjustRightInd w:val="0"/>
              <w:rPr>
                <w:rFonts w:ascii="Times New Roman" w:hAnsi="Times New Roman" w:cs="Times New Roman"/>
                <w:sz w:val="16"/>
                <w:szCs w:val="16"/>
                <w:lang w:val="ro-RO"/>
              </w:rPr>
            </w:pPr>
          </w:p>
        </w:tc>
      </w:tr>
    </w:tbl>
    <w:p w14:paraId="0AFA6266" w14:textId="0C07C6A5" w:rsidR="0054146E" w:rsidRPr="00241B4A" w:rsidRDefault="00F27238" w:rsidP="00241B4A">
      <w:pPr>
        <w:shd w:val="clear" w:color="auto" w:fill="FFFFFF" w:themeFill="background1"/>
        <w:spacing w:after="0" w:line="240" w:lineRule="auto"/>
        <w:rPr>
          <w:ins w:id="2" w:author="Cebotarenco Parascovia" w:date="2023-01-13T12:55:00Z"/>
          <w:rFonts w:ascii="Times New Roman" w:hAnsi="Times New Roman" w:cs="Times New Roman"/>
          <w:i/>
          <w:sz w:val="8"/>
          <w:szCs w:val="8"/>
          <w:lang w:val="ro-RO"/>
        </w:rPr>
      </w:pPr>
      <w:r w:rsidRPr="00241B4A">
        <w:rPr>
          <w:rFonts w:ascii="Times New Roman" w:hAnsi="Times New Roman" w:cs="Times New Roman"/>
          <w:i/>
          <w:sz w:val="16"/>
          <w:szCs w:val="16"/>
          <w:lang w:val="ro-RO"/>
        </w:rPr>
        <w:t>Notă</w:t>
      </w:r>
      <w:r w:rsidR="00286980" w:rsidRPr="00241B4A">
        <w:rPr>
          <w:rFonts w:ascii="Times New Roman" w:hAnsi="Times New Roman" w:cs="Times New Roman"/>
          <w:i/>
          <w:sz w:val="16"/>
          <w:szCs w:val="16"/>
          <w:lang w:val="en-US"/>
        </w:rPr>
        <w:t>:</w:t>
      </w:r>
      <w:r w:rsidRPr="00241B4A">
        <w:rPr>
          <w:rFonts w:ascii="Times New Roman" w:hAnsi="Times New Roman" w:cs="Times New Roman"/>
          <w:i/>
          <w:sz w:val="16"/>
          <w:szCs w:val="16"/>
          <w:lang w:val="ro-RO"/>
        </w:rPr>
        <w:t xml:space="preserve"> coloana </w:t>
      </w:r>
      <w:r w:rsidR="00D83C0F" w:rsidRPr="00241B4A">
        <w:rPr>
          <w:rFonts w:ascii="Times New Roman" w:hAnsi="Times New Roman" w:cs="Times New Roman"/>
          <w:i/>
          <w:sz w:val="16"/>
          <w:szCs w:val="16"/>
          <w:lang w:val="en-US"/>
        </w:rPr>
        <w:t>3</w:t>
      </w:r>
      <w:r w:rsidRPr="00241B4A">
        <w:rPr>
          <w:rFonts w:ascii="Times New Roman" w:hAnsi="Times New Roman" w:cs="Times New Roman"/>
          <w:i/>
          <w:sz w:val="16"/>
          <w:szCs w:val="16"/>
          <w:lang w:val="ro-RO"/>
        </w:rPr>
        <w:t xml:space="preserve"> este echivalentă cu suma </w:t>
      </w:r>
      <w:r w:rsidR="006C2CFA" w:rsidRPr="00241B4A">
        <w:rPr>
          <w:rFonts w:ascii="Times New Roman" w:hAnsi="Times New Roman" w:cs="Times New Roman"/>
          <w:i/>
          <w:sz w:val="16"/>
          <w:szCs w:val="16"/>
          <w:lang w:val="ro-RO"/>
        </w:rPr>
        <w:t xml:space="preserve">reflectată la </w:t>
      </w:r>
      <w:r w:rsidRPr="00241B4A">
        <w:rPr>
          <w:rFonts w:ascii="Times New Roman" w:hAnsi="Times New Roman" w:cs="Times New Roman"/>
          <w:i/>
          <w:sz w:val="16"/>
          <w:szCs w:val="16"/>
          <w:lang w:val="ro-RO"/>
        </w:rPr>
        <w:t>coduril</w:t>
      </w:r>
      <w:r w:rsidR="006C2CFA" w:rsidRPr="00241B4A">
        <w:rPr>
          <w:rFonts w:ascii="Times New Roman" w:hAnsi="Times New Roman" w:cs="Times New Roman"/>
          <w:i/>
          <w:sz w:val="16"/>
          <w:szCs w:val="16"/>
          <w:lang w:val="ro-RO"/>
        </w:rPr>
        <w:t>e</w:t>
      </w:r>
      <w:r w:rsidRPr="00241B4A">
        <w:rPr>
          <w:rFonts w:ascii="Times New Roman" w:hAnsi="Times New Roman" w:cs="Times New Roman"/>
          <w:i/>
          <w:sz w:val="16"/>
          <w:szCs w:val="16"/>
          <w:lang w:val="ro-RO"/>
        </w:rPr>
        <w:t xml:space="preserve"> </w:t>
      </w:r>
      <w:r w:rsidR="008571C7" w:rsidRPr="00241B4A">
        <w:rPr>
          <w:rFonts w:ascii="Times New Roman" w:hAnsi="Times New Roman" w:cs="Times New Roman"/>
          <w:i/>
          <w:sz w:val="16"/>
          <w:szCs w:val="16"/>
          <w:lang w:val="ro-RO"/>
        </w:rPr>
        <w:t xml:space="preserve">sursei de venit SAL și SAL a) reflectate în </w:t>
      </w:r>
      <w:r w:rsidRPr="00241B4A">
        <w:rPr>
          <w:rFonts w:ascii="Times New Roman" w:hAnsi="Times New Roman" w:cs="Times New Roman"/>
          <w:i/>
          <w:sz w:val="16"/>
          <w:szCs w:val="16"/>
          <w:lang w:val="ro-RO"/>
        </w:rPr>
        <w:t xml:space="preserve">col.5 </w:t>
      </w:r>
      <w:r w:rsidR="008571C7" w:rsidRPr="00241B4A">
        <w:rPr>
          <w:rFonts w:ascii="Times New Roman" w:hAnsi="Times New Roman" w:cs="Times New Roman"/>
          <w:i/>
          <w:sz w:val="16"/>
          <w:szCs w:val="16"/>
          <w:lang w:val="ro-RO"/>
        </w:rPr>
        <w:t>din</w:t>
      </w:r>
      <w:r w:rsidRPr="00241B4A">
        <w:rPr>
          <w:rFonts w:ascii="Times New Roman" w:hAnsi="Times New Roman" w:cs="Times New Roman"/>
          <w:i/>
          <w:sz w:val="16"/>
          <w:szCs w:val="16"/>
          <w:lang w:val="ro-RO"/>
        </w:rPr>
        <w:t xml:space="preserve"> tabelul </w:t>
      </w:r>
      <w:r w:rsidR="00E14134" w:rsidRPr="00241B4A">
        <w:rPr>
          <w:rFonts w:ascii="Times New Roman" w:hAnsi="Times New Roman" w:cs="Times New Roman"/>
          <w:i/>
          <w:sz w:val="16"/>
          <w:szCs w:val="16"/>
          <w:lang w:val="ro-RO"/>
        </w:rPr>
        <w:t>nr.</w:t>
      </w:r>
      <w:r w:rsidRPr="00241B4A">
        <w:rPr>
          <w:rFonts w:ascii="Times New Roman" w:hAnsi="Times New Roman" w:cs="Times New Roman"/>
          <w:i/>
          <w:sz w:val="16"/>
          <w:szCs w:val="16"/>
          <w:lang w:val="ro-RO"/>
        </w:rPr>
        <w:t xml:space="preserve">1 </w:t>
      </w:r>
    </w:p>
    <w:p w14:paraId="429D9016" w14:textId="4F46F7AF" w:rsidR="004C7803" w:rsidRDefault="004C7803" w:rsidP="00113F2D">
      <w:pPr>
        <w:shd w:val="clear" w:color="auto" w:fill="FFFFFF" w:themeFill="background1"/>
        <w:spacing w:after="0" w:line="240" w:lineRule="auto"/>
        <w:rPr>
          <w:rFonts w:ascii="Times New Roman" w:hAnsi="Times New Roman" w:cs="Times New Roman"/>
          <w:i/>
          <w:sz w:val="14"/>
          <w:szCs w:val="14"/>
        </w:rPr>
      </w:pPr>
    </w:p>
    <w:p w14:paraId="7098C74B" w14:textId="76F81ED0" w:rsidR="00E55684" w:rsidRDefault="00E55684" w:rsidP="00113F2D">
      <w:pPr>
        <w:shd w:val="clear" w:color="auto" w:fill="FFFFFF" w:themeFill="background1"/>
        <w:spacing w:after="0" w:line="240" w:lineRule="auto"/>
        <w:rPr>
          <w:rFonts w:ascii="Times New Roman" w:hAnsi="Times New Roman" w:cs="Times New Roman"/>
          <w:i/>
          <w:sz w:val="14"/>
          <w:szCs w:val="14"/>
        </w:rPr>
      </w:pPr>
    </w:p>
    <w:p w14:paraId="27C30B79" w14:textId="009BE8D1" w:rsidR="00E55684" w:rsidRDefault="00E55684" w:rsidP="00113F2D">
      <w:pPr>
        <w:shd w:val="clear" w:color="auto" w:fill="FFFFFF" w:themeFill="background1"/>
        <w:spacing w:after="0" w:line="240" w:lineRule="auto"/>
        <w:rPr>
          <w:rFonts w:ascii="Times New Roman" w:hAnsi="Times New Roman" w:cs="Times New Roman"/>
          <w:i/>
          <w:sz w:val="14"/>
          <w:szCs w:val="14"/>
        </w:rPr>
      </w:pPr>
    </w:p>
    <w:p w14:paraId="783F54D1" w14:textId="77777777" w:rsidR="00E55684" w:rsidRPr="00E532A6" w:rsidRDefault="00E55684" w:rsidP="00113F2D">
      <w:pPr>
        <w:shd w:val="clear" w:color="auto" w:fill="FFFFFF" w:themeFill="background1"/>
        <w:spacing w:after="0" w:line="240" w:lineRule="auto"/>
        <w:rPr>
          <w:rFonts w:ascii="Times New Roman" w:hAnsi="Times New Roman" w:cs="Times New Roman"/>
          <w:i/>
          <w:color w:val="FF0000"/>
          <w:sz w:val="14"/>
          <w:szCs w:val="14"/>
        </w:rPr>
      </w:pPr>
    </w:p>
    <w:p w14:paraId="35279490" w14:textId="507DFF24" w:rsidR="00E55684" w:rsidRPr="00F329AF" w:rsidRDefault="00E55684" w:rsidP="00F329AF">
      <w:pPr>
        <w:shd w:val="clear" w:color="auto" w:fill="BFBFBF" w:themeFill="background1" w:themeFillShade="BF"/>
        <w:spacing w:after="0" w:line="240" w:lineRule="auto"/>
        <w:rPr>
          <w:rFonts w:ascii="Times New Roman" w:hAnsi="Times New Roman" w:cs="Times New Roman"/>
          <w:i/>
          <w:sz w:val="14"/>
          <w:szCs w:val="14"/>
        </w:rPr>
      </w:pPr>
    </w:p>
    <w:p w14:paraId="002B08D1" w14:textId="51356493" w:rsidR="00E55684" w:rsidRPr="00F329AF" w:rsidRDefault="00E55684" w:rsidP="00F329AF">
      <w:pPr>
        <w:shd w:val="clear" w:color="auto" w:fill="BFBFBF" w:themeFill="background1" w:themeFillShade="BF"/>
        <w:spacing w:after="0"/>
        <w:ind w:firstLine="709"/>
        <w:jc w:val="center"/>
        <w:rPr>
          <w:rFonts w:ascii="Times New Roman" w:eastAsia="Times New Roman" w:hAnsi="Times New Roman" w:cs="Times New Roman"/>
          <w:sz w:val="16"/>
          <w:szCs w:val="16"/>
          <w:lang w:val="ro-MD" w:eastAsia="ru-RU"/>
        </w:rPr>
      </w:pPr>
      <w:r w:rsidRPr="00F329AF">
        <w:rPr>
          <w:rFonts w:ascii="Times New Roman" w:eastAsia="Times New Roman" w:hAnsi="Times New Roman" w:cs="Times New Roman"/>
          <w:b/>
          <w:sz w:val="16"/>
          <w:szCs w:val="16"/>
          <w:lang w:val="ro-RO" w:eastAsia="ru-RU"/>
        </w:rPr>
        <w:t>Tabelul nr.1.1</w:t>
      </w:r>
      <w:r w:rsidRPr="00F329AF">
        <w:rPr>
          <w:rFonts w:ascii="Times New Roman" w:eastAsia="Times New Roman" w:hAnsi="Times New Roman" w:cs="Times New Roman"/>
          <w:sz w:val="16"/>
          <w:szCs w:val="16"/>
          <w:lang w:val="ro-RO" w:eastAsia="ru-RU"/>
        </w:rPr>
        <w:t xml:space="preserve">  </w:t>
      </w:r>
      <w:r w:rsidRPr="00F329AF">
        <w:rPr>
          <w:rFonts w:ascii="Times New Roman" w:eastAsia="Times New Roman" w:hAnsi="Times New Roman" w:cs="Times New Roman"/>
          <w:b/>
          <w:sz w:val="16"/>
          <w:szCs w:val="16"/>
          <w:lang w:val="ro-RO" w:eastAsia="ru-RU"/>
        </w:rPr>
        <w:t xml:space="preserve">Suma impozitului pe venit calculat în cazul distribuirii/achitării dividendelor, </w:t>
      </w:r>
      <w:r w:rsidRPr="00F329AF">
        <w:rPr>
          <w:rFonts w:ascii="Times New Roman" w:eastAsia="Times New Roman" w:hAnsi="Times New Roman" w:cs="Times New Roman"/>
          <w:b/>
          <w:sz w:val="16"/>
          <w:szCs w:val="16"/>
          <w:lang w:val="ro-MD" w:eastAsia="ru-RU"/>
        </w:rPr>
        <w:t>inclusiv sub formă de acțiuni sau cote p</w:t>
      </w:r>
      <w:r w:rsidRPr="00F329AF">
        <w:rPr>
          <w:rFonts w:ascii="Times New Roman" w:eastAsia="Times New Roman" w:hAnsi="Times New Roman" w:cs="Times New Roman"/>
          <w:b/>
          <w:sz w:val="16"/>
          <w:szCs w:val="16"/>
          <w:lang w:val="ro-RO" w:eastAsia="ru-RU"/>
        </w:rPr>
        <w:t>ă</w:t>
      </w:r>
      <w:proofErr w:type="spellStart"/>
      <w:r w:rsidRPr="00F329AF">
        <w:rPr>
          <w:rFonts w:ascii="Times New Roman" w:eastAsia="Times New Roman" w:hAnsi="Times New Roman" w:cs="Times New Roman"/>
          <w:b/>
          <w:sz w:val="16"/>
          <w:szCs w:val="16"/>
          <w:lang w:val="ro-MD" w:eastAsia="ru-RU"/>
        </w:rPr>
        <w:t>rți</w:t>
      </w:r>
      <w:proofErr w:type="spellEnd"/>
      <w:r w:rsidRPr="00F329AF">
        <w:rPr>
          <w:rFonts w:ascii="Times New Roman" w:eastAsia="Times New Roman" w:hAnsi="Times New Roman" w:cs="Times New Roman"/>
          <w:b/>
          <w:sz w:val="16"/>
          <w:szCs w:val="16"/>
          <w:lang w:val="ro-MD" w:eastAsia="ru-RU"/>
        </w:rPr>
        <w:t>, aferent profitului obținut în perioadele fiscale 2023 - 2025 inclusiv</w:t>
      </w:r>
    </w:p>
    <w:p w14:paraId="61AEB869" w14:textId="77777777" w:rsidR="00E55684" w:rsidRPr="00F329AF" w:rsidRDefault="00E55684" w:rsidP="00F329AF">
      <w:pPr>
        <w:shd w:val="clear" w:color="auto" w:fill="BFBFBF" w:themeFill="background1" w:themeFillShade="BF"/>
        <w:spacing w:after="0" w:line="240" w:lineRule="auto"/>
        <w:rPr>
          <w:rFonts w:ascii="Times New Roman" w:hAnsi="Times New Roman" w:cs="Times New Roman"/>
          <w:i/>
          <w:sz w:val="14"/>
          <w:szCs w:val="14"/>
        </w:rPr>
      </w:pPr>
    </w:p>
    <w:tbl>
      <w:tblPr>
        <w:tblStyle w:val="TableNormal"/>
        <w:tblpPr w:leftFromText="180" w:rightFromText="180" w:vertAnchor="text" w:horzAnchor="margin" w:tblpX="-10" w:tblpY="41"/>
        <w:tblW w:w="16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ayout w:type="fixed"/>
        <w:tblLook w:val="01E0" w:firstRow="1" w:lastRow="1" w:firstColumn="1" w:lastColumn="1" w:noHBand="0" w:noVBand="0"/>
      </w:tblPr>
      <w:tblGrid>
        <w:gridCol w:w="988"/>
        <w:gridCol w:w="2409"/>
        <w:gridCol w:w="2694"/>
        <w:gridCol w:w="2693"/>
        <w:gridCol w:w="1701"/>
        <w:gridCol w:w="2693"/>
        <w:gridCol w:w="2835"/>
      </w:tblGrid>
      <w:tr w:rsidR="00F329AF" w:rsidRPr="00F329AF" w14:paraId="71E9A599" w14:textId="77777777" w:rsidTr="00E55684">
        <w:trPr>
          <w:trHeight w:val="712"/>
        </w:trPr>
        <w:tc>
          <w:tcPr>
            <w:tcW w:w="988" w:type="dxa"/>
            <w:shd w:val="clear" w:color="auto" w:fill="auto"/>
          </w:tcPr>
          <w:p w14:paraId="4FEE7C18" w14:textId="77777777" w:rsidR="00E55684" w:rsidRPr="00F329AF" w:rsidRDefault="00E55684" w:rsidP="00527E7C">
            <w:pPr>
              <w:ind w:left="148" w:right="428" w:hanging="41"/>
              <w:jc w:val="center"/>
              <w:rPr>
                <w:rFonts w:ascii="Times New Roman" w:eastAsia="Times New Roman" w:hAnsi="Times New Roman" w:cs="Times New Roman"/>
                <w:i/>
                <w:sz w:val="18"/>
                <w:szCs w:val="18"/>
                <w:lang w:val="ro-RO"/>
              </w:rPr>
            </w:pPr>
          </w:p>
          <w:p w14:paraId="0B1B8FCB" w14:textId="77777777" w:rsidR="00E55684" w:rsidRPr="00F329AF" w:rsidRDefault="00E55684" w:rsidP="00527E7C">
            <w:pPr>
              <w:jc w:val="center"/>
              <w:rPr>
                <w:rFonts w:ascii="Times New Roman" w:eastAsia="Times New Roman" w:hAnsi="Times New Roman" w:cs="Times New Roman"/>
                <w:b/>
                <w:sz w:val="18"/>
                <w:szCs w:val="18"/>
                <w:lang w:val="ro-RO"/>
              </w:rPr>
            </w:pPr>
            <w:r w:rsidRPr="00F329AF">
              <w:rPr>
                <w:rFonts w:ascii="Times New Roman" w:eastAsia="Times New Roman" w:hAnsi="Times New Roman" w:cs="Times New Roman"/>
                <w:b/>
                <w:sz w:val="18"/>
                <w:szCs w:val="18"/>
                <w:lang w:val="ro-RO"/>
              </w:rPr>
              <w:t>Nr.</w:t>
            </w:r>
          </w:p>
          <w:p w14:paraId="3B6827E0" w14:textId="77777777" w:rsidR="00E55684" w:rsidRPr="00F329AF" w:rsidRDefault="00E55684" w:rsidP="00527E7C">
            <w:pPr>
              <w:jc w:val="center"/>
              <w:rPr>
                <w:rFonts w:ascii="Times New Roman" w:eastAsia="Times New Roman" w:hAnsi="Times New Roman" w:cs="Times New Roman"/>
                <w:sz w:val="18"/>
                <w:szCs w:val="18"/>
                <w:lang w:val="ro-RO"/>
              </w:rPr>
            </w:pPr>
            <w:proofErr w:type="spellStart"/>
            <w:r w:rsidRPr="00F329AF">
              <w:rPr>
                <w:rFonts w:ascii="Times New Roman" w:eastAsia="Times New Roman" w:hAnsi="Times New Roman" w:cs="Times New Roman"/>
                <w:b/>
                <w:sz w:val="18"/>
                <w:szCs w:val="18"/>
                <w:lang w:val="ro-RO"/>
              </w:rPr>
              <w:t>ctr</w:t>
            </w:r>
            <w:proofErr w:type="spellEnd"/>
          </w:p>
        </w:tc>
        <w:tc>
          <w:tcPr>
            <w:tcW w:w="2409" w:type="dxa"/>
            <w:shd w:val="clear" w:color="auto" w:fill="auto"/>
          </w:tcPr>
          <w:p w14:paraId="25CEA101" w14:textId="77777777" w:rsidR="00E55684" w:rsidRPr="00F329AF" w:rsidRDefault="00E55684" w:rsidP="00527E7C">
            <w:pPr>
              <w:spacing w:line="276" w:lineRule="auto"/>
              <w:jc w:val="center"/>
              <w:rPr>
                <w:rFonts w:ascii="Times New Roman" w:eastAsia="Times New Roman" w:hAnsi="Times New Roman" w:cs="Times New Roman"/>
                <w:b/>
                <w:sz w:val="18"/>
                <w:szCs w:val="18"/>
                <w:lang w:val="ro-RO"/>
              </w:rPr>
            </w:pPr>
            <w:r w:rsidRPr="00F329AF">
              <w:rPr>
                <w:rFonts w:ascii="Times New Roman" w:eastAsia="Times New Roman" w:hAnsi="Times New Roman" w:cs="Times New Roman"/>
                <w:b/>
                <w:sz w:val="18"/>
                <w:szCs w:val="18"/>
                <w:lang w:val="ro-RO"/>
              </w:rPr>
              <w:t xml:space="preserve">Perioada fiscală </w:t>
            </w:r>
            <w:r w:rsidRPr="00F329AF">
              <w:rPr>
                <w:rFonts w:ascii="Times New Roman" w:eastAsia="Times New Roman" w:hAnsi="Times New Roman" w:cs="Times New Roman"/>
                <w:b/>
                <w:sz w:val="18"/>
                <w:szCs w:val="18"/>
                <w:lang w:val="ru-RU"/>
              </w:rPr>
              <w:t>î</w:t>
            </w:r>
            <w:r w:rsidRPr="00F329AF">
              <w:rPr>
                <w:rFonts w:ascii="Times New Roman" w:eastAsia="Times New Roman" w:hAnsi="Times New Roman" w:cs="Times New Roman"/>
                <w:b/>
                <w:sz w:val="18"/>
                <w:szCs w:val="18"/>
                <w:lang w:val="ro-RO"/>
              </w:rPr>
              <w:t>n care s-a</w:t>
            </w:r>
          </w:p>
          <w:p w14:paraId="03037B09" w14:textId="77777777" w:rsidR="00E55684" w:rsidRPr="00F329AF" w:rsidRDefault="00E55684" w:rsidP="00527E7C">
            <w:pPr>
              <w:spacing w:line="276" w:lineRule="auto"/>
              <w:jc w:val="center"/>
              <w:rPr>
                <w:rFonts w:ascii="Times New Roman" w:eastAsia="Times New Roman" w:hAnsi="Times New Roman" w:cs="Times New Roman"/>
                <w:i/>
                <w:sz w:val="18"/>
                <w:szCs w:val="18"/>
                <w:lang w:val="ro-RO"/>
              </w:rPr>
            </w:pPr>
            <w:r w:rsidRPr="00F329AF">
              <w:rPr>
                <w:rFonts w:ascii="Times New Roman" w:eastAsia="Times New Roman" w:hAnsi="Times New Roman" w:cs="Times New Roman"/>
                <w:b/>
                <w:sz w:val="18"/>
                <w:szCs w:val="18"/>
                <w:lang w:val="ro-RO"/>
              </w:rPr>
              <w:t>obținut profit</w:t>
            </w:r>
          </w:p>
        </w:tc>
        <w:tc>
          <w:tcPr>
            <w:tcW w:w="2694" w:type="dxa"/>
            <w:shd w:val="clear" w:color="auto" w:fill="auto"/>
          </w:tcPr>
          <w:p w14:paraId="3793A950" w14:textId="77777777" w:rsidR="00E55684" w:rsidRPr="00F329AF" w:rsidRDefault="00E55684" w:rsidP="00527E7C">
            <w:pPr>
              <w:tabs>
                <w:tab w:val="left" w:pos="2609"/>
              </w:tabs>
              <w:ind w:left="108" w:right="188"/>
              <w:jc w:val="center"/>
              <w:rPr>
                <w:rFonts w:ascii="Times New Roman" w:eastAsia="Times New Roman" w:hAnsi="Times New Roman" w:cs="Times New Roman"/>
                <w:b/>
                <w:sz w:val="18"/>
                <w:szCs w:val="18"/>
                <w:lang w:val="ro-RO"/>
              </w:rPr>
            </w:pPr>
            <w:r w:rsidRPr="00F329AF">
              <w:rPr>
                <w:rFonts w:ascii="Times New Roman" w:eastAsia="Times New Roman" w:hAnsi="Times New Roman" w:cs="Times New Roman"/>
                <w:b/>
                <w:sz w:val="18"/>
                <w:szCs w:val="18"/>
                <w:lang w:val="ro-RO"/>
              </w:rPr>
              <w:t>Suma</w:t>
            </w:r>
            <w:r w:rsidRPr="00F329AF">
              <w:rPr>
                <w:rFonts w:ascii="Times New Roman" w:eastAsia="Times New Roman" w:hAnsi="Times New Roman" w:cs="Times New Roman"/>
                <w:b/>
                <w:spacing w:val="-3"/>
                <w:sz w:val="18"/>
                <w:szCs w:val="18"/>
                <w:lang w:val="ro-RO"/>
              </w:rPr>
              <w:t xml:space="preserve"> </w:t>
            </w:r>
            <w:r w:rsidRPr="00F329AF">
              <w:rPr>
                <w:rFonts w:ascii="Times New Roman" w:eastAsia="Times New Roman" w:hAnsi="Times New Roman" w:cs="Times New Roman"/>
                <w:b/>
                <w:sz w:val="18"/>
                <w:szCs w:val="18"/>
                <w:lang w:val="ro-RO"/>
              </w:rPr>
              <w:t>profitului net  determinat conform situațiilor financiare</w:t>
            </w:r>
          </w:p>
          <w:p w14:paraId="36D33FE0" w14:textId="77777777" w:rsidR="00E55684" w:rsidRPr="00F329AF" w:rsidRDefault="00E55684" w:rsidP="00527E7C">
            <w:pPr>
              <w:tabs>
                <w:tab w:val="left" w:pos="2609"/>
              </w:tabs>
              <w:ind w:left="108" w:right="188"/>
              <w:jc w:val="center"/>
              <w:rPr>
                <w:rFonts w:ascii="Times New Roman" w:eastAsia="Times New Roman" w:hAnsi="Times New Roman" w:cs="Times New Roman"/>
                <w:i/>
                <w:strike/>
                <w:sz w:val="18"/>
                <w:szCs w:val="18"/>
                <w:lang w:val="ro-RO"/>
              </w:rPr>
            </w:pPr>
            <w:r w:rsidRPr="00F329AF">
              <w:rPr>
                <w:rFonts w:ascii="Times New Roman" w:eastAsia="Times New Roman" w:hAnsi="Times New Roman" w:cs="Times New Roman"/>
                <w:b/>
                <w:sz w:val="18"/>
                <w:szCs w:val="18"/>
                <w:lang w:val="ro-RO"/>
              </w:rPr>
              <w:t>(lei)</w:t>
            </w:r>
          </w:p>
        </w:tc>
        <w:tc>
          <w:tcPr>
            <w:tcW w:w="2693" w:type="dxa"/>
            <w:shd w:val="clear" w:color="auto" w:fill="auto"/>
          </w:tcPr>
          <w:p w14:paraId="61464EBD" w14:textId="77777777" w:rsidR="00E55684" w:rsidRPr="00F329AF" w:rsidRDefault="00E55684" w:rsidP="00527E7C">
            <w:pPr>
              <w:spacing w:line="237" w:lineRule="auto"/>
              <w:ind w:left="108" w:right="265"/>
              <w:jc w:val="center"/>
              <w:rPr>
                <w:rFonts w:ascii="Times New Roman" w:eastAsia="Times New Roman" w:hAnsi="Times New Roman" w:cs="Times New Roman"/>
                <w:b/>
                <w:sz w:val="18"/>
                <w:szCs w:val="18"/>
                <w:lang w:val="ro-RO"/>
              </w:rPr>
            </w:pPr>
            <w:r w:rsidRPr="00F329AF">
              <w:rPr>
                <w:rFonts w:ascii="Times New Roman" w:eastAsia="Times New Roman" w:hAnsi="Times New Roman" w:cs="Times New Roman"/>
                <w:b/>
                <w:sz w:val="18"/>
                <w:szCs w:val="18"/>
                <w:lang w:val="ro-RO"/>
              </w:rPr>
              <w:t>Suma dividendelor distribuite/</w:t>
            </w:r>
          </w:p>
          <w:p w14:paraId="614784BF" w14:textId="77777777" w:rsidR="00E55684" w:rsidRPr="00F329AF" w:rsidRDefault="00E55684" w:rsidP="00527E7C">
            <w:pPr>
              <w:spacing w:line="237" w:lineRule="auto"/>
              <w:ind w:left="108" w:right="265"/>
              <w:jc w:val="center"/>
              <w:rPr>
                <w:rFonts w:ascii="Times New Roman" w:eastAsia="Times New Roman" w:hAnsi="Times New Roman" w:cs="Times New Roman"/>
                <w:b/>
                <w:sz w:val="18"/>
                <w:szCs w:val="18"/>
                <w:lang w:val="ro-RO"/>
              </w:rPr>
            </w:pPr>
            <w:r w:rsidRPr="00F329AF">
              <w:rPr>
                <w:rFonts w:ascii="Times New Roman" w:eastAsia="Times New Roman" w:hAnsi="Times New Roman" w:cs="Times New Roman"/>
                <w:b/>
                <w:sz w:val="18"/>
                <w:szCs w:val="18"/>
                <w:lang w:val="ro-RO"/>
              </w:rPr>
              <w:t>achitate, inclusiv sub formă de acțiuni sau cote părți (lei)</w:t>
            </w:r>
          </w:p>
        </w:tc>
        <w:tc>
          <w:tcPr>
            <w:tcW w:w="1701" w:type="dxa"/>
            <w:shd w:val="clear" w:color="auto" w:fill="auto"/>
          </w:tcPr>
          <w:p w14:paraId="0FBC764C" w14:textId="77777777" w:rsidR="00E55684" w:rsidRPr="00F329AF" w:rsidRDefault="00E55684" w:rsidP="00527E7C">
            <w:pPr>
              <w:spacing w:line="237" w:lineRule="auto"/>
              <w:ind w:left="108" w:right="265"/>
              <w:jc w:val="center"/>
              <w:rPr>
                <w:rFonts w:ascii="Times New Roman" w:eastAsia="Times New Roman" w:hAnsi="Times New Roman" w:cs="Times New Roman"/>
                <w:b/>
                <w:sz w:val="18"/>
                <w:szCs w:val="18"/>
                <w:lang w:val="ro-RO"/>
              </w:rPr>
            </w:pPr>
          </w:p>
          <w:p w14:paraId="4C12EC18" w14:textId="77777777" w:rsidR="00E55684" w:rsidRPr="00F329AF" w:rsidRDefault="00E55684" w:rsidP="00527E7C">
            <w:pPr>
              <w:spacing w:line="237" w:lineRule="auto"/>
              <w:ind w:left="108" w:right="265"/>
              <w:jc w:val="center"/>
              <w:rPr>
                <w:rFonts w:ascii="Times New Roman" w:eastAsia="Times New Roman" w:hAnsi="Times New Roman" w:cs="Times New Roman"/>
                <w:b/>
                <w:sz w:val="18"/>
                <w:szCs w:val="18"/>
                <w:lang w:val="ro-RO"/>
              </w:rPr>
            </w:pPr>
            <w:proofErr w:type="spellStart"/>
            <w:r w:rsidRPr="00F329AF">
              <w:rPr>
                <w:rFonts w:ascii="Times New Roman" w:eastAsia="Times New Roman" w:hAnsi="Times New Roman" w:cs="Times New Roman"/>
                <w:b/>
                <w:sz w:val="18"/>
                <w:szCs w:val="18"/>
                <w:lang w:val="ro-RO"/>
              </w:rPr>
              <w:t>Prorata</w:t>
            </w:r>
            <w:proofErr w:type="spellEnd"/>
          </w:p>
        </w:tc>
        <w:tc>
          <w:tcPr>
            <w:tcW w:w="2693" w:type="dxa"/>
            <w:shd w:val="clear" w:color="auto" w:fill="auto"/>
          </w:tcPr>
          <w:p w14:paraId="0CF82E30" w14:textId="77777777" w:rsidR="00E55684" w:rsidRPr="00F329AF" w:rsidRDefault="00E55684" w:rsidP="00527E7C">
            <w:pPr>
              <w:ind w:left="105" w:right="294"/>
              <w:jc w:val="center"/>
              <w:rPr>
                <w:rFonts w:ascii="Times New Roman" w:eastAsia="Times New Roman" w:hAnsi="Times New Roman" w:cs="Times New Roman"/>
                <w:i/>
                <w:sz w:val="18"/>
                <w:szCs w:val="18"/>
                <w:lang w:val="ro-RO"/>
              </w:rPr>
            </w:pPr>
            <w:r w:rsidRPr="00F329AF">
              <w:rPr>
                <w:rFonts w:ascii="Times New Roman" w:eastAsia="Times New Roman" w:hAnsi="Times New Roman" w:cs="Times New Roman"/>
                <w:b/>
                <w:sz w:val="18"/>
                <w:szCs w:val="18"/>
                <w:lang w:val="ro-RO"/>
              </w:rPr>
              <w:t xml:space="preserve">Suma impozitului pe venit calculat aferent perioadei de gestiune </w:t>
            </w:r>
            <w:r w:rsidRPr="00F329AF">
              <w:rPr>
                <w:rFonts w:ascii="Times New Roman" w:eastAsia="Times New Roman" w:hAnsi="Times New Roman" w:cs="Times New Roman"/>
                <w:b/>
                <w:i/>
                <w:sz w:val="18"/>
                <w:szCs w:val="18"/>
                <w:lang w:val="ro-RO"/>
              </w:rPr>
              <w:t>(</w:t>
            </w:r>
            <w:r w:rsidRPr="00F329AF">
              <w:rPr>
                <w:rFonts w:ascii="Times New Roman" w:eastAsia="Times New Roman" w:hAnsi="Times New Roman" w:cs="Times New Roman"/>
                <w:i/>
                <w:sz w:val="18"/>
                <w:szCs w:val="18"/>
                <w:lang w:val="ro-RO"/>
              </w:rPr>
              <w:t>rând 170 din Declarația forma VEN12)</w:t>
            </w:r>
          </w:p>
          <w:p w14:paraId="28109645" w14:textId="77777777" w:rsidR="00E55684" w:rsidRPr="00F329AF" w:rsidRDefault="00E55684" w:rsidP="00527E7C">
            <w:pPr>
              <w:ind w:left="105" w:right="294"/>
              <w:jc w:val="center"/>
              <w:rPr>
                <w:rFonts w:ascii="Times New Roman" w:eastAsia="Times New Roman" w:hAnsi="Times New Roman" w:cs="Times New Roman"/>
                <w:i/>
                <w:sz w:val="18"/>
                <w:szCs w:val="18"/>
                <w:lang w:val="ro-RO"/>
              </w:rPr>
            </w:pPr>
            <w:r w:rsidRPr="00F329AF">
              <w:rPr>
                <w:rFonts w:ascii="Times New Roman" w:eastAsia="Times New Roman" w:hAnsi="Times New Roman" w:cs="Times New Roman"/>
                <w:b/>
                <w:sz w:val="18"/>
                <w:szCs w:val="18"/>
                <w:lang w:val="ro-RO"/>
              </w:rPr>
              <w:t>(lei)</w:t>
            </w:r>
          </w:p>
        </w:tc>
        <w:tc>
          <w:tcPr>
            <w:tcW w:w="2835" w:type="dxa"/>
          </w:tcPr>
          <w:p w14:paraId="1F619CB3" w14:textId="77777777" w:rsidR="00E55684" w:rsidRPr="00F329AF" w:rsidRDefault="00E55684" w:rsidP="00527E7C">
            <w:pPr>
              <w:ind w:left="105" w:right="294"/>
              <w:jc w:val="center"/>
              <w:rPr>
                <w:rFonts w:ascii="Times New Roman" w:eastAsia="Times New Roman" w:hAnsi="Times New Roman" w:cs="Times New Roman"/>
                <w:b/>
                <w:sz w:val="18"/>
                <w:szCs w:val="18"/>
                <w:lang w:val="ro-RO"/>
              </w:rPr>
            </w:pPr>
            <w:r w:rsidRPr="00F329AF">
              <w:rPr>
                <w:rFonts w:ascii="Times New Roman" w:eastAsia="Times New Roman" w:hAnsi="Times New Roman" w:cs="Times New Roman"/>
                <w:b/>
                <w:sz w:val="18"/>
                <w:szCs w:val="18"/>
                <w:lang w:val="ro-RO"/>
              </w:rPr>
              <w:t xml:space="preserve">Suma impozitului pe venit calculat,  pasibil </w:t>
            </w:r>
            <w:r w:rsidRPr="00F329AF">
              <w:rPr>
                <w:rFonts w:ascii="Times New Roman" w:eastAsia="Times New Roman" w:hAnsi="Times New Roman" w:cs="Times New Roman"/>
                <w:sz w:val="18"/>
                <w:szCs w:val="18"/>
                <w:lang w:val="ro-RO"/>
              </w:rPr>
              <w:t xml:space="preserve"> </w:t>
            </w:r>
            <w:r w:rsidRPr="00F329AF">
              <w:rPr>
                <w:rFonts w:ascii="Times New Roman" w:eastAsia="Times New Roman" w:hAnsi="Times New Roman" w:cs="Times New Roman"/>
                <w:b/>
                <w:sz w:val="18"/>
                <w:szCs w:val="18"/>
                <w:lang w:val="ro-RO"/>
              </w:rPr>
              <w:t xml:space="preserve">reflectării în fișa personală a contribuabilului  </w:t>
            </w:r>
          </w:p>
          <w:p w14:paraId="7EC54B60" w14:textId="77777777" w:rsidR="00E55684" w:rsidRPr="00F329AF" w:rsidRDefault="00E55684" w:rsidP="00527E7C">
            <w:pPr>
              <w:ind w:left="105" w:right="294"/>
              <w:jc w:val="center"/>
              <w:rPr>
                <w:rFonts w:ascii="Times New Roman" w:eastAsia="Times New Roman" w:hAnsi="Times New Roman" w:cs="Times New Roman"/>
                <w:b/>
                <w:sz w:val="18"/>
                <w:szCs w:val="18"/>
                <w:lang w:val="ro-RO"/>
              </w:rPr>
            </w:pPr>
            <w:r w:rsidRPr="00F329AF">
              <w:rPr>
                <w:rFonts w:ascii="Times New Roman" w:eastAsia="Times New Roman" w:hAnsi="Times New Roman" w:cs="Times New Roman"/>
                <w:b/>
                <w:sz w:val="18"/>
                <w:szCs w:val="18"/>
                <w:lang w:val="ro-RO"/>
              </w:rPr>
              <w:t>(lei)</w:t>
            </w:r>
          </w:p>
        </w:tc>
      </w:tr>
      <w:tr w:rsidR="00F329AF" w:rsidRPr="00F329AF" w14:paraId="01F3BD73" w14:textId="77777777" w:rsidTr="00E55684">
        <w:trPr>
          <w:trHeight w:val="184"/>
        </w:trPr>
        <w:tc>
          <w:tcPr>
            <w:tcW w:w="988" w:type="dxa"/>
            <w:shd w:val="clear" w:color="auto" w:fill="auto"/>
          </w:tcPr>
          <w:p w14:paraId="2B82C503" w14:textId="77777777" w:rsidR="00E55684" w:rsidRPr="00F329AF" w:rsidRDefault="00E55684" w:rsidP="00527E7C">
            <w:pPr>
              <w:spacing w:line="164" w:lineRule="exact"/>
              <w:ind w:left="11"/>
              <w:jc w:val="center"/>
              <w:rPr>
                <w:rFonts w:ascii="Times New Roman" w:eastAsia="Times New Roman" w:hAnsi="Times New Roman" w:cs="Times New Roman"/>
                <w:i/>
                <w:sz w:val="14"/>
                <w:szCs w:val="14"/>
                <w:lang w:val="ro-RO"/>
              </w:rPr>
            </w:pPr>
            <w:r w:rsidRPr="00F329AF">
              <w:rPr>
                <w:rFonts w:ascii="Times New Roman" w:eastAsia="Times New Roman" w:hAnsi="Times New Roman" w:cs="Times New Roman"/>
                <w:i/>
                <w:sz w:val="14"/>
                <w:szCs w:val="14"/>
                <w:lang w:val="ro-RO"/>
              </w:rPr>
              <w:t>1</w:t>
            </w:r>
          </w:p>
        </w:tc>
        <w:tc>
          <w:tcPr>
            <w:tcW w:w="2409" w:type="dxa"/>
            <w:shd w:val="clear" w:color="auto" w:fill="auto"/>
          </w:tcPr>
          <w:p w14:paraId="52CCC341" w14:textId="77777777" w:rsidR="00E55684" w:rsidRPr="00F329AF" w:rsidRDefault="00E55684" w:rsidP="00527E7C">
            <w:pPr>
              <w:spacing w:line="164" w:lineRule="exact"/>
              <w:ind w:left="12"/>
              <w:jc w:val="center"/>
              <w:rPr>
                <w:rFonts w:ascii="Times New Roman" w:eastAsia="Times New Roman" w:hAnsi="Times New Roman" w:cs="Times New Roman"/>
                <w:i/>
                <w:sz w:val="14"/>
                <w:szCs w:val="14"/>
                <w:lang w:val="ro-RO"/>
              </w:rPr>
            </w:pPr>
            <w:r w:rsidRPr="00F329AF">
              <w:rPr>
                <w:rFonts w:ascii="Times New Roman" w:eastAsia="Times New Roman" w:hAnsi="Times New Roman" w:cs="Times New Roman"/>
                <w:i/>
                <w:sz w:val="14"/>
                <w:szCs w:val="14"/>
                <w:lang w:val="ro-RO"/>
              </w:rPr>
              <w:t>2</w:t>
            </w:r>
          </w:p>
        </w:tc>
        <w:tc>
          <w:tcPr>
            <w:tcW w:w="2694" w:type="dxa"/>
            <w:shd w:val="clear" w:color="auto" w:fill="auto"/>
          </w:tcPr>
          <w:p w14:paraId="146B732D" w14:textId="77777777" w:rsidR="00E55684" w:rsidRPr="00F329AF" w:rsidRDefault="00E55684" w:rsidP="00527E7C">
            <w:pPr>
              <w:spacing w:line="164" w:lineRule="exact"/>
              <w:ind w:left="11"/>
              <w:jc w:val="center"/>
              <w:rPr>
                <w:rFonts w:ascii="Times New Roman" w:eastAsia="Times New Roman" w:hAnsi="Times New Roman" w:cs="Times New Roman"/>
                <w:i/>
                <w:sz w:val="14"/>
                <w:szCs w:val="14"/>
                <w:lang w:val="ro-RO"/>
              </w:rPr>
            </w:pPr>
            <w:r w:rsidRPr="00F329AF">
              <w:rPr>
                <w:rFonts w:ascii="Times New Roman" w:eastAsia="Times New Roman" w:hAnsi="Times New Roman" w:cs="Times New Roman"/>
                <w:i/>
                <w:sz w:val="14"/>
                <w:szCs w:val="14"/>
                <w:lang w:val="ro-RO"/>
              </w:rPr>
              <w:t>3</w:t>
            </w:r>
          </w:p>
        </w:tc>
        <w:tc>
          <w:tcPr>
            <w:tcW w:w="2693" w:type="dxa"/>
            <w:shd w:val="clear" w:color="auto" w:fill="auto"/>
          </w:tcPr>
          <w:p w14:paraId="792E41A9" w14:textId="77777777" w:rsidR="00E55684" w:rsidRPr="00F329AF" w:rsidRDefault="00E55684" w:rsidP="00527E7C">
            <w:pPr>
              <w:spacing w:line="164" w:lineRule="exact"/>
              <w:ind w:left="10"/>
              <w:jc w:val="center"/>
              <w:rPr>
                <w:rFonts w:ascii="Times New Roman" w:eastAsia="Times New Roman" w:hAnsi="Times New Roman" w:cs="Times New Roman"/>
                <w:i/>
                <w:sz w:val="14"/>
                <w:szCs w:val="14"/>
                <w:lang w:val="ro-RO"/>
              </w:rPr>
            </w:pPr>
            <w:r w:rsidRPr="00F329AF">
              <w:rPr>
                <w:rFonts w:ascii="Times New Roman" w:eastAsia="Times New Roman" w:hAnsi="Times New Roman" w:cs="Times New Roman"/>
                <w:i/>
                <w:sz w:val="14"/>
                <w:szCs w:val="14"/>
                <w:lang w:val="ro-RO"/>
              </w:rPr>
              <w:t>4</w:t>
            </w:r>
          </w:p>
        </w:tc>
        <w:tc>
          <w:tcPr>
            <w:tcW w:w="1701" w:type="dxa"/>
            <w:shd w:val="clear" w:color="auto" w:fill="auto"/>
          </w:tcPr>
          <w:p w14:paraId="7E99F90F" w14:textId="77777777" w:rsidR="00E55684" w:rsidRPr="00F329AF" w:rsidRDefault="00E55684" w:rsidP="00527E7C">
            <w:pPr>
              <w:spacing w:line="164" w:lineRule="exact"/>
              <w:ind w:left="10"/>
              <w:jc w:val="center"/>
              <w:rPr>
                <w:rFonts w:ascii="Times New Roman" w:eastAsia="Times New Roman" w:hAnsi="Times New Roman" w:cs="Times New Roman"/>
                <w:i/>
                <w:sz w:val="14"/>
                <w:szCs w:val="14"/>
                <w:lang w:val="ro-RO"/>
              </w:rPr>
            </w:pPr>
            <w:r w:rsidRPr="00F329AF">
              <w:rPr>
                <w:rFonts w:ascii="Times New Roman" w:eastAsia="Times New Roman" w:hAnsi="Times New Roman" w:cs="Times New Roman"/>
                <w:i/>
                <w:sz w:val="14"/>
                <w:szCs w:val="14"/>
                <w:lang w:val="ro-RO"/>
              </w:rPr>
              <w:t xml:space="preserve">5 = (4/3) </w:t>
            </w:r>
          </w:p>
        </w:tc>
        <w:tc>
          <w:tcPr>
            <w:tcW w:w="2693" w:type="dxa"/>
            <w:shd w:val="clear" w:color="auto" w:fill="auto"/>
          </w:tcPr>
          <w:p w14:paraId="73F4C0A3" w14:textId="77777777" w:rsidR="00E55684" w:rsidRPr="00F329AF" w:rsidRDefault="00E55684" w:rsidP="00527E7C">
            <w:pPr>
              <w:spacing w:line="164" w:lineRule="exact"/>
              <w:ind w:left="5"/>
              <w:jc w:val="center"/>
              <w:rPr>
                <w:rFonts w:ascii="Times New Roman" w:eastAsia="Times New Roman" w:hAnsi="Times New Roman" w:cs="Times New Roman"/>
                <w:i/>
                <w:sz w:val="14"/>
                <w:szCs w:val="14"/>
                <w:lang w:val="ro-RO"/>
              </w:rPr>
            </w:pPr>
            <w:r w:rsidRPr="00F329AF">
              <w:rPr>
                <w:rFonts w:ascii="Times New Roman" w:eastAsia="Times New Roman" w:hAnsi="Times New Roman" w:cs="Times New Roman"/>
                <w:i/>
                <w:sz w:val="14"/>
                <w:szCs w:val="14"/>
                <w:lang w:val="ro-RO"/>
              </w:rPr>
              <w:t xml:space="preserve">6 </w:t>
            </w:r>
          </w:p>
        </w:tc>
        <w:tc>
          <w:tcPr>
            <w:tcW w:w="2835" w:type="dxa"/>
          </w:tcPr>
          <w:p w14:paraId="0F8F27BA" w14:textId="77777777" w:rsidR="00E55684" w:rsidRPr="00F329AF" w:rsidRDefault="00E55684" w:rsidP="00527E7C">
            <w:pPr>
              <w:spacing w:line="164" w:lineRule="exact"/>
              <w:ind w:left="5"/>
              <w:jc w:val="center"/>
              <w:rPr>
                <w:rFonts w:ascii="Times New Roman" w:eastAsia="Times New Roman" w:hAnsi="Times New Roman" w:cs="Times New Roman"/>
                <w:i/>
                <w:sz w:val="14"/>
                <w:szCs w:val="14"/>
                <w:lang w:val="ro-RO"/>
              </w:rPr>
            </w:pPr>
            <w:r w:rsidRPr="00F329AF">
              <w:rPr>
                <w:rFonts w:ascii="Times New Roman" w:eastAsia="Times New Roman" w:hAnsi="Times New Roman" w:cs="Times New Roman"/>
                <w:i/>
                <w:sz w:val="14"/>
                <w:szCs w:val="14"/>
                <w:lang w:val="ro-RO"/>
              </w:rPr>
              <w:t>7 = (5 x 6)</w:t>
            </w:r>
          </w:p>
        </w:tc>
      </w:tr>
      <w:tr w:rsidR="00F329AF" w:rsidRPr="00F329AF" w14:paraId="54DCE1C1" w14:textId="77777777" w:rsidTr="00E55684">
        <w:trPr>
          <w:trHeight w:val="222"/>
        </w:trPr>
        <w:tc>
          <w:tcPr>
            <w:tcW w:w="988" w:type="dxa"/>
            <w:shd w:val="clear" w:color="auto" w:fill="auto"/>
          </w:tcPr>
          <w:p w14:paraId="7EB7A510" w14:textId="77777777" w:rsidR="00E55684" w:rsidRPr="00F329AF" w:rsidRDefault="00E55684" w:rsidP="00527E7C">
            <w:pPr>
              <w:spacing w:line="181" w:lineRule="exact"/>
              <w:ind w:left="107"/>
              <w:jc w:val="center"/>
              <w:rPr>
                <w:rFonts w:ascii="Times New Roman" w:eastAsia="Times New Roman" w:hAnsi="Times New Roman" w:cs="Times New Roman"/>
                <w:sz w:val="18"/>
                <w:szCs w:val="18"/>
                <w:lang w:val="ro-RO"/>
              </w:rPr>
            </w:pPr>
            <w:r w:rsidRPr="00F329AF">
              <w:rPr>
                <w:rFonts w:ascii="Times New Roman" w:eastAsia="Times New Roman" w:hAnsi="Times New Roman" w:cs="Times New Roman"/>
                <w:sz w:val="18"/>
                <w:szCs w:val="18"/>
                <w:lang w:val="ro-RO"/>
              </w:rPr>
              <w:t>1</w:t>
            </w:r>
          </w:p>
        </w:tc>
        <w:tc>
          <w:tcPr>
            <w:tcW w:w="2409" w:type="dxa"/>
            <w:shd w:val="clear" w:color="auto" w:fill="auto"/>
          </w:tcPr>
          <w:p w14:paraId="6644512C" w14:textId="77777777" w:rsidR="00E55684" w:rsidRPr="00F329AF" w:rsidRDefault="00E55684" w:rsidP="00527E7C">
            <w:pPr>
              <w:jc w:val="center"/>
              <w:rPr>
                <w:rFonts w:ascii="Times New Roman" w:eastAsia="Times New Roman" w:hAnsi="Times New Roman" w:cs="Times New Roman"/>
                <w:sz w:val="18"/>
                <w:szCs w:val="18"/>
                <w:lang w:val="ro-RO"/>
              </w:rPr>
            </w:pPr>
            <w:r w:rsidRPr="00F329AF">
              <w:rPr>
                <w:rFonts w:ascii="Times New Roman" w:eastAsia="Times New Roman" w:hAnsi="Times New Roman" w:cs="Times New Roman"/>
                <w:sz w:val="18"/>
                <w:szCs w:val="18"/>
                <w:lang w:val="ro-RO"/>
              </w:rPr>
              <w:t>2023</w:t>
            </w:r>
          </w:p>
        </w:tc>
        <w:tc>
          <w:tcPr>
            <w:tcW w:w="2694" w:type="dxa"/>
            <w:shd w:val="clear" w:color="auto" w:fill="auto"/>
          </w:tcPr>
          <w:p w14:paraId="65EAE737" w14:textId="77777777" w:rsidR="00E55684" w:rsidRPr="00F329AF" w:rsidRDefault="00E55684" w:rsidP="00527E7C">
            <w:pPr>
              <w:rPr>
                <w:rFonts w:ascii="Times New Roman" w:eastAsia="Times New Roman" w:hAnsi="Times New Roman" w:cs="Times New Roman"/>
                <w:sz w:val="14"/>
                <w:lang w:val="ro-RO"/>
              </w:rPr>
            </w:pPr>
          </w:p>
        </w:tc>
        <w:tc>
          <w:tcPr>
            <w:tcW w:w="2693" w:type="dxa"/>
            <w:shd w:val="clear" w:color="auto" w:fill="auto"/>
          </w:tcPr>
          <w:p w14:paraId="7FB507D6" w14:textId="77777777" w:rsidR="00E55684" w:rsidRPr="00F329AF" w:rsidRDefault="00E55684" w:rsidP="00527E7C">
            <w:pPr>
              <w:rPr>
                <w:rFonts w:ascii="Times New Roman" w:eastAsia="Times New Roman" w:hAnsi="Times New Roman" w:cs="Times New Roman"/>
                <w:sz w:val="14"/>
                <w:lang w:val="ro-RO"/>
              </w:rPr>
            </w:pPr>
          </w:p>
        </w:tc>
        <w:tc>
          <w:tcPr>
            <w:tcW w:w="1701" w:type="dxa"/>
            <w:shd w:val="clear" w:color="auto" w:fill="auto"/>
          </w:tcPr>
          <w:p w14:paraId="5EFA9B4B" w14:textId="77777777" w:rsidR="00E55684" w:rsidRPr="00F329AF" w:rsidRDefault="00E55684" w:rsidP="00527E7C">
            <w:pPr>
              <w:rPr>
                <w:rFonts w:ascii="Times New Roman" w:eastAsia="Times New Roman" w:hAnsi="Times New Roman" w:cs="Times New Roman"/>
                <w:sz w:val="14"/>
                <w:lang w:val="ro-RO"/>
              </w:rPr>
            </w:pPr>
          </w:p>
        </w:tc>
        <w:tc>
          <w:tcPr>
            <w:tcW w:w="2693" w:type="dxa"/>
            <w:shd w:val="clear" w:color="auto" w:fill="auto"/>
          </w:tcPr>
          <w:p w14:paraId="4F248481" w14:textId="77777777" w:rsidR="00E55684" w:rsidRPr="00F329AF" w:rsidRDefault="00E55684" w:rsidP="00527E7C">
            <w:pPr>
              <w:rPr>
                <w:rFonts w:ascii="Times New Roman" w:eastAsia="Times New Roman" w:hAnsi="Times New Roman" w:cs="Times New Roman"/>
                <w:sz w:val="14"/>
                <w:lang w:val="ro-RO"/>
              </w:rPr>
            </w:pPr>
          </w:p>
        </w:tc>
        <w:tc>
          <w:tcPr>
            <w:tcW w:w="2835" w:type="dxa"/>
          </w:tcPr>
          <w:p w14:paraId="46FC3728" w14:textId="77777777" w:rsidR="00E55684" w:rsidRPr="00F329AF" w:rsidRDefault="00E55684" w:rsidP="00527E7C">
            <w:pPr>
              <w:rPr>
                <w:rFonts w:ascii="Times New Roman" w:eastAsia="Times New Roman" w:hAnsi="Times New Roman" w:cs="Times New Roman"/>
                <w:sz w:val="14"/>
                <w:lang w:val="ro-RO"/>
              </w:rPr>
            </w:pPr>
          </w:p>
        </w:tc>
      </w:tr>
      <w:tr w:rsidR="00F329AF" w:rsidRPr="00F329AF" w14:paraId="61F7345A" w14:textId="77777777" w:rsidTr="00E55684">
        <w:trPr>
          <w:trHeight w:val="265"/>
        </w:trPr>
        <w:tc>
          <w:tcPr>
            <w:tcW w:w="988" w:type="dxa"/>
            <w:shd w:val="clear" w:color="auto" w:fill="auto"/>
          </w:tcPr>
          <w:p w14:paraId="38CD9C5B" w14:textId="77777777" w:rsidR="00E55684" w:rsidRPr="00F329AF" w:rsidRDefault="00E55684" w:rsidP="00527E7C">
            <w:pPr>
              <w:spacing w:line="181" w:lineRule="exact"/>
              <w:ind w:left="107"/>
              <w:jc w:val="center"/>
              <w:rPr>
                <w:rFonts w:ascii="Times New Roman" w:eastAsia="Times New Roman" w:hAnsi="Times New Roman" w:cs="Times New Roman"/>
                <w:sz w:val="18"/>
                <w:szCs w:val="18"/>
                <w:lang w:val="ro-RO"/>
              </w:rPr>
            </w:pPr>
            <w:r w:rsidRPr="00F329AF">
              <w:rPr>
                <w:rFonts w:ascii="Times New Roman" w:eastAsia="Times New Roman" w:hAnsi="Times New Roman" w:cs="Times New Roman"/>
                <w:sz w:val="18"/>
                <w:szCs w:val="18"/>
                <w:lang w:val="ro-RO"/>
              </w:rPr>
              <w:t>2</w:t>
            </w:r>
          </w:p>
        </w:tc>
        <w:tc>
          <w:tcPr>
            <w:tcW w:w="2409" w:type="dxa"/>
            <w:shd w:val="clear" w:color="auto" w:fill="auto"/>
          </w:tcPr>
          <w:p w14:paraId="42F41079" w14:textId="77777777" w:rsidR="00E55684" w:rsidRPr="00F329AF" w:rsidRDefault="00E55684" w:rsidP="00527E7C">
            <w:pPr>
              <w:jc w:val="center"/>
              <w:rPr>
                <w:rFonts w:ascii="Times New Roman" w:eastAsia="Times New Roman" w:hAnsi="Times New Roman" w:cs="Times New Roman"/>
                <w:sz w:val="18"/>
                <w:szCs w:val="18"/>
                <w:lang w:val="ro-RO"/>
              </w:rPr>
            </w:pPr>
            <w:r w:rsidRPr="00F329AF">
              <w:rPr>
                <w:rFonts w:ascii="Times New Roman" w:eastAsia="Times New Roman" w:hAnsi="Times New Roman" w:cs="Times New Roman"/>
                <w:sz w:val="18"/>
                <w:szCs w:val="18"/>
                <w:lang w:val="ro-RO"/>
              </w:rPr>
              <w:t>2024</w:t>
            </w:r>
          </w:p>
        </w:tc>
        <w:tc>
          <w:tcPr>
            <w:tcW w:w="2694" w:type="dxa"/>
            <w:shd w:val="clear" w:color="auto" w:fill="auto"/>
          </w:tcPr>
          <w:p w14:paraId="2828BB63" w14:textId="77777777" w:rsidR="00E55684" w:rsidRPr="00F329AF" w:rsidRDefault="00E55684" w:rsidP="00527E7C">
            <w:pPr>
              <w:rPr>
                <w:rFonts w:ascii="Times New Roman" w:eastAsia="Times New Roman" w:hAnsi="Times New Roman" w:cs="Times New Roman"/>
                <w:sz w:val="14"/>
                <w:lang w:val="ro-RO"/>
              </w:rPr>
            </w:pPr>
          </w:p>
        </w:tc>
        <w:tc>
          <w:tcPr>
            <w:tcW w:w="2693" w:type="dxa"/>
            <w:shd w:val="clear" w:color="auto" w:fill="auto"/>
          </w:tcPr>
          <w:p w14:paraId="3DA99F1B" w14:textId="77777777" w:rsidR="00E55684" w:rsidRPr="00F329AF" w:rsidRDefault="00E55684" w:rsidP="00527E7C">
            <w:pPr>
              <w:rPr>
                <w:rFonts w:ascii="Times New Roman" w:eastAsia="Times New Roman" w:hAnsi="Times New Roman" w:cs="Times New Roman"/>
                <w:sz w:val="14"/>
                <w:lang w:val="ro-RO"/>
              </w:rPr>
            </w:pPr>
          </w:p>
        </w:tc>
        <w:tc>
          <w:tcPr>
            <w:tcW w:w="1701" w:type="dxa"/>
            <w:shd w:val="clear" w:color="auto" w:fill="auto"/>
          </w:tcPr>
          <w:p w14:paraId="2F4995FE" w14:textId="77777777" w:rsidR="00E55684" w:rsidRPr="00F329AF" w:rsidRDefault="00E55684" w:rsidP="00527E7C">
            <w:pPr>
              <w:rPr>
                <w:rFonts w:ascii="Times New Roman" w:eastAsia="Times New Roman" w:hAnsi="Times New Roman" w:cs="Times New Roman"/>
                <w:sz w:val="14"/>
                <w:lang w:val="ro-RO"/>
              </w:rPr>
            </w:pPr>
          </w:p>
        </w:tc>
        <w:tc>
          <w:tcPr>
            <w:tcW w:w="2693" w:type="dxa"/>
            <w:shd w:val="clear" w:color="auto" w:fill="auto"/>
          </w:tcPr>
          <w:p w14:paraId="350BFA2E" w14:textId="77777777" w:rsidR="00E55684" w:rsidRPr="00F329AF" w:rsidRDefault="00E55684" w:rsidP="00527E7C">
            <w:pPr>
              <w:rPr>
                <w:rFonts w:ascii="Times New Roman" w:eastAsia="Times New Roman" w:hAnsi="Times New Roman" w:cs="Times New Roman"/>
                <w:sz w:val="14"/>
                <w:lang w:val="ro-RO"/>
              </w:rPr>
            </w:pPr>
          </w:p>
        </w:tc>
        <w:tc>
          <w:tcPr>
            <w:tcW w:w="2835" w:type="dxa"/>
          </w:tcPr>
          <w:p w14:paraId="27898670" w14:textId="77777777" w:rsidR="00E55684" w:rsidRPr="00F329AF" w:rsidRDefault="00E55684" w:rsidP="00527E7C">
            <w:pPr>
              <w:rPr>
                <w:rFonts w:ascii="Times New Roman" w:eastAsia="Times New Roman" w:hAnsi="Times New Roman" w:cs="Times New Roman"/>
                <w:sz w:val="14"/>
                <w:lang w:val="ro-RO"/>
              </w:rPr>
            </w:pPr>
          </w:p>
        </w:tc>
      </w:tr>
      <w:tr w:rsidR="00F329AF" w:rsidRPr="00F329AF" w14:paraId="4603CD58" w14:textId="77777777" w:rsidTr="00E55684">
        <w:trPr>
          <w:trHeight w:val="266"/>
        </w:trPr>
        <w:tc>
          <w:tcPr>
            <w:tcW w:w="988" w:type="dxa"/>
            <w:shd w:val="clear" w:color="auto" w:fill="auto"/>
          </w:tcPr>
          <w:p w14:paraId="63A04D57" w14:textId="77777777" w:rsidR="00E55684" w:rsidRPr="00F329AF" w:rsidRDefault="00E55684" w:rsidP="00527E7C">
            <w:pPr>
              <w:spacing w:line="181" w:lineRule="exact"/>
              <w:ind w:left="107"/>
              <w:jc w:val="center"/>
              <w:rPr>
                <w:rFonts w:ascii="Times New Roman" w:eastAsia="Times New Roman" w:hAnsi="Times New Roman" w:cs="Times New Roman"/>
                <w:sz w:val="18"/>
                <w:szCs w:val="18"/>
                <w:lang w:val="ro-RO"/>
              </w:rPr>
            </w:pPr>
            <w:r w:rsidRPr="00F329AF">
              <w:rPr>
                <w:rFonts w:ascii="Times New Roman" w:eastAsia="Times New Roman" w:hAnsi="Times New Roman" w:cs="Times New Roman"/>
                <w:sz w:val="18"/>
                <w:szCs w:val="18"/>
                <w:lang w:val="ro-RO"/>
              </w:rPr>
              <w:t>3</w:t>
            </w:r>
          </w:p>
        </w:tc>
        <w:tc>
          <w:tcPr>
            <w:tcW w:w="2409" w:type="dxa"/>
            <w:shd w:val="clear" w:color="auto" w:fill="auto"/>
          </w:tcPr>
          <w:p w14:paraId="17C3EAFC" w14:textId="77777777" w:rsidR="00E55684" w:rsidRPr="00F329AF" w:rsidRDefault="00E55684" w:rsidP="00527E7C">
            <w:pPr>
              <w:jc w:val="center"/>
              <w:rPr>
                <w:rFonts w:ascii="Times New Roman" w:eastAsia="Times New Roman" w:hAnsi="Times New Roman" w:cs="Times New Roman"/>
                <w:sz w:val="18"/>
                <w:szCs w:val="18"/>
                <w:lang w:val="ro-RO"/>
              </w:rPr>
            </w:pPr>
            <w:r w:rsidRPr="00F329AF">
              <w:rPr>
                <w:rFonts w:ascii="Times New Roman" w:eastAsia="Times New Roman" w:hAnsi="Times New Roman" w:cs="Times New Roman"/>
                <w:sz w:val="18"/>
                <w:szCs w:val="18"/>
                <w:lang w:val="ro-RO"/>
              </w:rPr>
              <w:t>2025</w:t>
            </w:r>
          </w:p>
        </w:tc>
        <w:tc>
          <w:tcPr>
            <w:tcW w:w="2694" w:type="dxa"/>
            <w:shd w:val="clear" w:color="auto" w:fill="auto"/>
          </w:tcPr>
          <w:p w14:paraId="521A79FF" w14:textId="77777777" w:rsidR="00E55684" w:rsidRPr="00F329AF" w:rsidRDefault="00E55684" w:rsidP="00527E7C">
            <w:pPr>
              <w:rPr>
                <w:rFonts w:ascii="Times New Roman" w:eastAsia="Times New Roman" w:hAnsi="Times New Roman" w:cs="Times New Roman"/>
                <w:sz w:val="14"/>
                <w:lang w:val="ro-RO"/>
              </w:rPr>
            </w:pPr>
          </w:p>
        </w:tc>
        <w:tc>
          <w:tcPr>
            <w:tcW w:w="2693" w:type="dxa"/>
            <w:shd w:val="clear" w:color="auto" w:fill="auto"/>
          </w:tcPr>
          <w:p w14:paraId="5CC70B2B" w14:textId="77777777" w:rsidR="00E55684" w:rsidRPr="00F329AF" w:rsidRDefault="00E55684" w:rsidP="00527E7C">
            <w:pPr>
              <w:rPr>
                <w:rFonts w:ascii="Times New Roman" w:eastAsia="Times New Roman" w:hAnsi="Times New Roman" w:cs="Times New Roman"/>
                <w:sz w:val="14"/>
                <w:lang w:val="ro-RO"/>
              </w:rPr>
            </w:pPr>
          </w:p>
        </w:tc>
        <w:tc>
          <w:tcPr>
            <w:tcW w:w="1701" w:type="dxa"/>
            <w:shd w:val="clear" w:color="auto" w:fill="auto"/>
          </w:tcPr>
          <w:p w14:paraId="5B046129" w14:textId="77777777" w:rsidR="00E55684" w:rsidRPr="00F329AF" w:rsidRDefault="00E55684" w:rsidP="00527E7C">
            <w:pPr>
              <w:rPr>
                <w:rFonts w:ascii="Times New Roman" w:eastAsia="Times New Roman" w:hAnsi="Times New Roman" w:cs="Times New Roman"/>
                <w:sz w:val="14"/>
                <w:lang w:val="ro-RO"/>
              </w:rPr>
            </w:pPr>
          </w:p>
        </w:tc>
        <w:tc>
          <w:tcPr>
            <w:tcW w:w="2693" w:type="dxa"/>
            <w:shd w:val="clear" w:color="auto" w:fill="auto"/>
          </w:tcPr>
          <w:p w14:paraId="52105B5A" w14:textId="77777777" w:rsidR="00E55684" w:rsidRPr="00F329AF" w:rsidRDefault="00E55684" w:rsidP="00527E7C">
            <w:pPr>
              <w:rPr>
                <w:rFonts w:ascii="Times New Roman" w:eastAsia="Times New Roman" w:hAnsi="Times New Roman" w:cs="Times New Roman"/>
                <w:sz w:val="14"/>
                <w:lang w:val="ro-RO"/>
              </w:rPr>
            </w:pPr>
          </w:p>
        </w:tc>
        <w:tc>
          <w:tcPr>
            <w:tcW w:w="2835" w:type="dxa"/>
          </w:tcPr>
          <w:p w14:paraId="588D7664" w14:textId="77777777" w:rsidR="00E55684" w:rsidRPr="00F329AF" w:rsidRDefault="00E55684" w:rsidP="00527E7C">
            <w:pPr>
              <w:rPr>
                <w:rFonts w:ascii="Times New Roman" w:eastAsia="Times New Roman" w:hAnsi="Times New Roman" w:cs="Times New Roman"/>
                <w:sz w:val="14"/>
                <w:lang w:val="ro-RO"/>
              </w:rPr>
            </w:pPr>
          </w:p>
        </w:tc>
      </w:tr>
    </w:tbl>
    <w:p w14:paraId="72F7F712" w14:textId="2DCE613B" w:rsidR="00E55684" w:rsidRPr="00E532A6" w:rsidRDefault="00E55684" w:rsidP="00113F2D">
      <w:pPr>
        <w:shd w:val="clear" w:color="auto" w:fill="FFFFFF" w:themeFill="background1"/>
        <w:spacing w:after="0" w:line="240" w:lineRule="auto"/>
        <w:rPr>
          <w:rFonts w:ascii="Times New Roman" w:hAnsi="Times New Roman" w:cs="Times New Roman"/>
          <w:i/>
          <w:color w:val="FF0000"/>
          <w:sz w:val="14"/>
          <w:szCs w:val="14"/>
        </w:rPr>
      </w:pPr>
    </w:p>
    <w:p w14:paraId="6174D94A" w14:textId="5AC0E950" w:rsidR="00E55684" w:rsidRPr="00E532A6" w:rsidRDefault="00E55684" w:rsidP="00113F2D">
      <w:pPr>
        <w:shd w:val="clear" w:color="auto" w:fill="FFFFFF" w:themeFill="background1"/>
        <w:spacing w:after="0" w:line="240" w:lineRule="auto"/>
        <w:rPr>
          <w:rFonts w:ascii="Times New Roman" w:hAnsi="Times New Roman" w:cs="Times New Roman"/>
          <w:i/>
          <w:color w:val="FF0000"/>
          <w:sz w:val="14"/>
          <w:szCs w:val="14"/>
        </w:rPr>
      </w:pPr>
    </w:p>
    <w:p w14:paraId="35C37E73" w14:textId="27D6DA32" w:rsidR="00E55684" w:rsidRPr="00E532A6" w:rsidRDefault="00E55684" w:rsidP="00113F2D">
      <w:pPr>
        <w:shd w:val="clear" w:color="auto" w:fill="FFFFFF" w:themeFill="background1"/>
        <w:spacing w:after="0" w:line="240" w:lineRule="auto"/>
        <w:rPr>
          <w:rFonts w:ascii="Times New Roman" w:hAnsi="Times New Roman" w:cs="Times New Roman"/>
          <w:i/>
          <w:color w:val="FF0000"/>
          <w:sz w:val="14"/>
          <w:szCs w:val="14"/>
        </w:rPr>
      </w:pPr>
    </w:p>
    <w:p w14:paraId="787D7086" w14:textId="7F52C601" w:rsidR="00E55684" w:rsidRPr="00E532A6" w:rsidRDefault="00E55684" w:rsidP="00113F2D">
      <w:pPr>
        <w:shd w:val="clear" w:color="auto" w:fill="FFFFFF" w:themeFill="background1"/>
        <w:spacing w:after="0" w:line="240" w:lineRule="auto"/>
        <w:rPr>
          <w:rFonts w:ascii="Times New Roman" w:hAnsi="Times New Roman" w:cs="Times New Roman"/>
          <w:i/>
          <w:color w:val="FF0000"/>
          <w:sz w:val="14"/>
          <w:szCs w:val="14"/>
        </w:rPr>
      </w:pPr>
    </w:p>
    <w:p w14:paraId="0A5DC839" w14:textId="7BD48549" w:rsidR="00E55684" w:rsidRPr="00E532A6" w:rsidRDefault="00E55684" w:rsidP="00113F2D">
      <w:pPr>
        <w:shd w:val="clear" w:color="auto" w:fill="FFFFFF" w:themeFill="background1"/>
        <w:spacing w:after="0" w:line="240" w:lineRule="auto"/>
        <w:rPr>
          <w:rFonts w:ascii="Times New Roman" w:hAnsi="Times New Roman" w:cs="Times New Roman"/>
          <w:i/>
          <w:color w:val="FF0000"/>
          <w:sz w:val="14"/>
          <w:szCs w:val="14"/>
        </w:rPr>
      </w:pPr>
    </w:p>
    <w:p w14:paraId="2F975E47" w14:textId="5D088549" w:rsidR="00E55684" w:rsidRDefault="00E55684" w:rsidP="00113F2D">
      <w:pPr>
        <w:shd w:val="clear" w:color="auto" w:fill="FFFFFF" w:themeFill="background1"/>
        <w:spacing w:after="0" w:line="240" w:lineRule="auto"/>
        <w:rPr>
          <w:rFonts w:ascii="Times New Roman" w:hAnsi="Times New Roman" w:cs="Times New Roman"/>
          <w:i/>
          <w:sz w:val="14"/>
          <w:szCs w:val="14"/>
        </w:rPr>
      </w:pPr>
    </w:p>
    <w:p w14:paraId="2AEE23E7" w14:textId="77777777" w:rsidR="00E55684" w:rsidRPr="00241B4A" w:rsidRDefault="00E55684" w:rsidP="00113F2D">
      <w:pPr>
        <w:shd w:val="clear" w:color="auto" w:fill="FFFFFF" w:themeFill="background1"/>
        <w:spacing w:after="0" w:line="240" w:lineRule="auto"/>
        <w:rPr>
          <w:rFonts w:ascii="Times New Roman" w:hAnsi="Times New Roman" w:cs="Times New Roman"/>
          <w:i/>
          <w:sz w:val="14"/>
          <w:szCs w:val="14"/>
        </w:rPr>
      </w:pPr>
    </w:p>
    <w:p w14:paraId="31AD7C34" w14:textId="77777777" w:rsidR="00395427" w:rsidRPr="00F17105" w:rsidRDefault="00395427" w:rsidP="00395427">
      <w:pPr>
        <w:pStyle w:val="ListParagraph1"/>
        <w:widowControl w:val="0"/>
        <w:autoSpaceDE w:val="0"/>
        <w:autoSpaceDN w:val="0"/>
        <w:adjustRightInd w:val="0"/>
        <w:spacing w:after="0" w:line="240" w:lineRule="auto"/>
        <w:ind w:left="-27"/>
        <w:rPr>
          <w:rFonts w:ascii="Times New Roman" w:hAnsi="Times New Roman" w:cs="Times New Roman"/>
          <w:sz w:val="6"/>
          <w:szCs w:val="6"/>
          <w:u w:val="single"/>
          <w:lang w:val="ro-RO"/>
        </w:rPr>
      </w:pPr>
      <w:r w:rsidRPr="00F17105">
        <w:rPr>
          <w:rFonts w:ascii="Times New Roman" w:hAnsi="Times New Roman" w:cs="Times New Roman"/>
          <w:lang w:val="ro-RO"/>
        </w:rPr>
        <w:tab/>
      </w:r>
      <w:r w:rsidRPr="00F17105">
        <w:rPr>
          <w:rFonts w:ascii="Times New Roman" w:hAnsi="Times New Roman" w:cs="Times New Roman"/>
          <w:lang w:val="ro-RO"/>
        </w:rPr>
        <w:tab/>
      </w:r>
    </w:p>
    <w:p w14:paraId="6782930E" w14:textId="77777777" w:rsidR="00F15A38" w:rsidRPr="00F17105" w:rsidRDefault="00F15A38" w:rsidP="00F15A38">
      <w:pPr>
        <w:shd w:val="clear" w:color="auto" w:fill="BFBFBF"/>
        <w:spacing w:after="0" w:line="240" w:lineRule="auto"/>
        <w:jc w:val="center"/>
        <w:rPr>
          <w:rFonts w:ascii="Times New Roman" w:hAnsi="Times New Roman" w:cs="Times New Roman"/>
          <w:iCs/>
          <w:sz w:val="16"/>
          <w:szCs w:val="16"/>
          <w:lang w:val="ro-RO"/>
        </w:rPr>
      </w:pPr>
      <w:r w:rsidRPr="00F17105">
        <w:rPr>
          <w:rFonts w:ascii="Times New Roman" w:hAnsi="Times New Roman" w:cs="Times New Roman"/>
          <w:b/>
          <w:iCs/>
          <w:sz w:val="16"/>
          <w:szCs w:val="16"/>
          <w:lang w:val="ro-RO"/>
        </w:rPr>
        <w:t>Tabelul nr.</w:t>
      </w:r>
      <w:r w:rsidR="00F81F63">
        <w:rPr>
          <w:rFonts w:ascii="Times New Roman" w:hAnsi="Times New Roman" w:cs="Times New Roman"/>
          <w:b/>
          <w:iCs/>
          <w:sz w:val="16"/>
          <w:szCs w:val="16"/>
          <w:lang w:val="ro-RO"/>
        </w:rPr>
        <w:t>2</w:t>
      </w:r>
      <w:r w:rsidRPr="00F17105">
        <w:rPr>
          <w:rFonts w:ascii="Times New Roman" w:hAnsi="Times New Roman" w:cs="Times New Roman"/>
          <w:iCs/>
          <w:sz w:val="16"/>
          <w:szCs w:val="16"/>
          <w:lang w:val="ro-RO"/>
        </w:rPr>
        <w:t xml:space="preserve"> </w:t>
      </w:r>
      <w:r w:rsidRPr="00F17105">
        <w:rPr>
          <w:rFonts w:ascii="Times New Roman" w:hAnsi="Times New Roman" w:cs="Times New Roman"/>
          <w:b/>
          <w:iCs/>
          <w:sz w:val="16"/>
          <w:szCs w:val="16"/>
          <w:lang w:val="ro-RO"/>
        </w:rPr>
        <w:t>Declarație privind calcularea și utilizarea contribuțiilor de asigurări sociale de stat obligatorii și informația privind evidenta nominală a asiguraților în sistemul public de asigurări sociale</w:t>
      </w:r>
      <w:r w:rsidRPr="00F17105">
        <w:rPr>
          <w:rFonts w:ascii="Times New Roman" w:hAnsi="Times New Roman" w:cs="Times New Roman"/>
          <w:iCs/>
          <w:sz w:val="16"/>
          <w:szCs w:val="16"/>
          <w:lang w:val="ro-RO"/>
        </w:rPr>
        <w:t xml:space="preserve">  </w:t>
      </w:r>
    </w:p>
    <w:p w14:paraId="17507AD2" w14:textId="77777777" w:rsidR="00F15A38" w:rsidRPr="00974CF7" w:rsidRDefault="00F15A38" w:rsidP="00F15A38">
      <w:pPr>
        <w:shd w:val="clear" w:color="auto" w:fill="BFBFBF"/>
        <w:spacing w:after="0" w:line="240" w:lineRule="auto"/>
        <w:jc w:val="center"/>
        <w:rPr>
          <w:rFonts w:ascii="Times New Roman" w:hAnsi="Times New Roman" w:cs="Times New Roman"/>
          <w:i/>
          <w:iCs/>
          <w:sz w:val="14"/>
          <w:szCs w:val="14"/>
          <w:lang w:val="en-US"/>
        </w:rPr>
      </w:pPr>
    </w:p>
    <w:tbl>
      <w:tblPr>
        <w:tblpPr w:leftFromText="180" w:rightFromText="180" w:vertAnchor="text" w:horzAnchor="margin" w:tblpY="68"/>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7"/>
        <w:gridCol w:w="1960"/>
        <w:gridCol w:w="1843"/>
        <w:gridCol w:w="10"/>
        <w:gridCol w:w="1701"/>
        <w:gridCol w:w="1124"/>
        <w:gridCol w:w="1134"/>
        <w:gridCol w:w="1002"/>
        <w:gridCol w:w="850"/>
        <w:gridCol w:w="851"/>
        <w:gridCol w:w="1559"/>
        <w:gridCol w:w="1418"/>
        <w:gridCol w:w="1974"/>
      </w:tblGrid>
      <w:tr w:rsidR="00F15A38" w:rsidRPr="00F17105" w14:paraId="6574C6E9" w14:textId="77777777" w:rsidTr="00974CF7">
        <w:trPr>
          <w:trHeight w:val="557"/>
        </w:trPr>
        <w:tc>
          <w:tcPr>
            <w:tcW w:w="587" w:type="dxa"/>
            <w:vMerge w:val="restart"/>
            <w:tcBorders>
              <w:bottom w:val="single" w:sz="4" w:space="0" w:color="auto"/>
            </w:tcBorders>
          </w:tcPr>
          <w:p w14:paraId="05849200" w14:textId="77777777" w:rsidR="00F15A38" w:rsidRPr="00F17105" w:rsidRDefault="00F15A38" w:rsidP="00730EFA">
            <w:pPr>
              <w:spacing w:after="0" w:line="240" w:lineRule="auto"/>
              <w:jc w:val="center"/>
              <w:rPr>
                <w:rFonts w:ascii="Times New Roman" w:hAnsi="Times New Roman" w:cs="Times New Roman"/>
                <w:b/>
                <w:bCs/>
                <w:sz w:val="15"/>
                <w:szCs w:val="15"/>
                <w:lang w:val="ro-RO"/>
              </w:rPr>
            </w:pPr>
            <w:r w:rsidRPr="00F17105">
              <w:rPr>
                <w:rFonts w:ascii="Times New Roman" w:hAnsi="Times New Roman" w:cs="Times New Roman"/>
                <w:b/>
                <w:bCs/>
                <w:sz w:val="15"/>
                <w:szCs w:val="15"/>
                <w:lang w:val="ro-RO"/>
              </w:rPr>
              <w:t>Nr.</w:t>
            </w:r>
          </w:p>
          <w:p w14:paraId="470D672D" w14:textId="4471BDBB" w:rsidR="00F15A38" w:rsidRPr="00241B4A" w:rsidRDefault="00F15A38" w:rsidP="00241B4A">
            <w:pPr>
              <w:spacing w:after="0" w:line="240" w:lineRule="auto"/>
              <w:jc w:val="center"/>
              <w:rPr>
                <w:rFonts w:ascii="Times New Roman" w:hAnsi="Times New Roman" w:cs="Times New Roman"/>
                <w:b/>
                <w:bCs/>
                <w:sz w:val="15"/>
                <w:szCs w:val="15"/>
                <w:lang w:val="ro-RO"/>
              </w:rPr>
            </w:pPr>
            <w:r w:rsidRPr="00F17105">
              <w:rPr>
                <w:rFonts w:ascii="Times New Roman" w:hAnsi="Times New Roman" w:cs="Times New Roman"/>
                <w:b/>
                <w:bCs/>
                <w:sz w:val="15"/>
                <w:szCs w:val="15"/>
                <w:lang w:val="ro-RO"/>
              </w:rPr>
              <w:t>crt.</w:t>
            </w:r>
          </w:p>
        </w:tc>
        <w:tc>
          <w:tcPr>
            <w:tcW w:w="1960" w:type="dxa"/>
            <w:vMerge w:val="restart"/>
            <w:tcBorders>
              <w:bottom w:val="single" w:sz="4" w:space="0" w:color="auto"/>
            </w:tcBorders>
          </w:tcPr>
          <w:p w14:paraId="683BFD7D" w14:textId="77777777" w:rsidR="00F15A38" w:rsidRPr="00F17105" w:rsidRDefault="00F15A38" w:rsidP="00730EFA">
            <w:pPr>
              <w:spacing w:after="0" w:line="240" w:lineRule="auto"/>
              <w:jc w:val="center"/>
              <w:rPr>
                <w:rFonts w:ascii="Times New Roman" w:hAnsi="Times New Roman" w:cs="Times New Roman"/>
                <w:b/>
                <w:bCs/>
                <w:sz w:val="15"/>
                <w:szCs w:val="15"/>
                <w:lang w:val="ro-RO"/>
              </w:rPr>
            </w:pPr>
            <w:r w:rsidRPr="00F17105">
              <w:rPr>
                <w:rFonts w:ascii="Times New Roman" w:hAnsi="Times New Roman" w:cs="Times New Roman"/>
                <w:b/>
                <w:bCs/>
                <w:sz w:val="15"/>
                <w:szCs w:val="15"/>
                <w:lang w:val="ro-RO"/>
              </w:rPr>
              <w:t>Numele, prenumele persoanei asigurate</w:t>
            </w:r>
          </w:p>
          <w:p w14:paraId="6078A3F0" w14:textId="77777777" w:rsidR="00F15A38" w:rsidRPr="00F17105" w:rsidRDefault="00F15A38" w:rsidP="00730EFA">
            <w:pPr>
              <w:pStyle w:val="TableParagraph"/>
              <w:jc w:val="center"/>
              <w:rPr>
                <w:rFonts w:ascii="Times New Roman" w:hAnsi="Times New Roman"/>
                <w:b/>
                <w:bCs/>
                <w:spacing w:val="-1"/>
                <w:sz w:val="16"/>
                <w:szCs w:val="16"/>
                <w:lang w:val="ro-RO"/>
              </w:rPr>
            </w:pPr>
          </w:p>
        </w:tc>
        <w:tc>
          <w:tcPr>
            <w:tcW w:w="1853" w:type="dxa"/>
            <w:gridSpan w:val="2"/>
            <w:vMerge w:val="restart"/>
            <w:tcBorders>
              <w:bottom w:val="single" w:sz="4" w:space="0" w:color="auto"/>
            </w:tcBorders>
          </w:tcPr>
          <w:p w14:paraId="0F360DE0" w14:textId="77777777" w:rsidR="00F15A38" w:rsidRPr="00F17105" w:rsidRDefault="00F15A38" w:rsidP="00730EFA">
            <w:pPr>
              <w:spacing w:after="0" w:line="240" w:lineRule="auto"/>
              <w:jc w:val="center"/>
              <w:rPr>
                <w:rFonts w:ascii="Times New Roman" w:hAnsi="Times New Roman" w:cs="Times New Roman"/>
                <w:b/>
                <w:bCs/>
                <w:sz w:val="15"/>
                <w:szCs w:val="15"/>
                <w:lang w:val="ro-RO"/>
              </w:rPr>
            </w:pPr>
            <w:r w:rsidRPr="00F17105">
              <w:rPr>
                <w:rFonts w:ascii="Times New Roman" w:hAnsi="Times New Roman" w:cs="Times New Roman"/>
                <w:b/>
                <w:bCs/>
                <w:sz w:val="15"/>
                <w:szCs w:val="15"/>
                <w:lang w:val="ro-RO"/>
              </w:rPr>
              <w:t>Numărul de identificare a persoanei asigurate (IDNP)</w:t>
            </w:r>
          </w:p>
          <w:p w14:paraId="27BEFC21" w14:textId="77777777" w:rsidR="00F15A38" w:rsidRPr="00974CF7" w:rsidRDefault="00F15A38" w:rsidP="00730EFA">
            <w:pPr>
              <w:pStyle w:val="TableParagraph"/>
              <w:jc w:val="center"/>
              <w:rPr>
                <w:rFonts w:ascii="Times New Roman" w:hAnsi="Times New Roman"/>
                <w:i/>
                <w:iCs/>
                <w:sz w:val="16"/>
                <w:szCs w:val="16"/>
              </w:rPr>
            </w:pPr>
          </w:p>
        </w:tc>
        <w:tc>
          <w:tcPr>
            <w:tcW w:w="1701" w:type="dxa"/>
            <w:vMerge w:val="restart"/>
            <w:tcBorders>
              <w:bottom w:val="single" w:sz="4" w:space="0" w:color="auto"/>
            </w:tcBorders>
          </w:tcPr>
          <w:p w14:paraId="64DB48D7" w14:textId="77777777" w:rsidR="00F15A38" w:rsidRPr="00F17105" w:rsidRDefault="00F15A38" w:rsidP="00730EFA">
            <w:pPr>
              <w:spacing w:after="0" w:line="240" w:lineRule="auto"/>
              <w:jc w:val="center"/>
              <w:rPr>
                <w:rFonts w:ascii="Times New Roman" w:hAnsi="Times New Roman" w:cs="Times New Roman"/>
                <w:b/>
                <w:bCs/>
                <w:sz w:val="15"/>
                <w:szCs w:val="15"/>
                <w:lang w:val="ro-RO"/>
              </w:rPr>
            </w:pPr>
            <w:r w:rsidRPr="00F17105">
              <w:rPr>
                <w:rFonts w:ascii="Times New Roman" w:hAnsi="Times New Roman" w:cs="Times New Roman"/>
                <w:b/>
                <w:bCs/>
                <w:sz w:val="15"/>
                <w:szCs w:val="15"/>
                <w:lang w:val="ro-RO"/>
              </w:rPr>
              <w:t>Cod personal de asigurare socială (CPAS)</w:t>
            </w:r>
          </w:p>
          <w:p w14:paraId="4B864B8D" w14:textId="77777777" w:rsidR="00F15A38" w:rsidRPr="00974CF7" w:rsidRDefault="00F15A38" w:rsidP="00730EFA">
            <w:pPr>
              <w:pStyle w:val="TableParagraph"/>
              <w:ind w:right="90"/>
              <w:jc w:val="center"/>
              <w:rPr>
                <w:rFonts w:ascii="Times New Roman" w:hAnsi="Times New Roman"/>
                <w:sz w:val="16"/>
                <w:szCs w:val="16"/>
              </w:rPr>
            </w:pPr>
          </w:p>
        </w:tc>
        <w:tc>
          <w:tcPr>
            <w:tcW w:w="2258" w:type="dxa"/>
            <w:gridSpan w:val="2"/>
            <w:tcBorders>
              <w:bottom w:val="single" w:sz="4" w:space="0" w:color="auto"/>
            </w:tcBorders>
          </w:tcPr>
          <w:p w14:paraId="7A0D4C31" w14:textId="77777777" w:rsidR="00F15A38" w:rsidRPr="00F17105" w:rsidRDefault="00F15A38" w:rsidP="00730EFA">
            <w:pPr>
              <w:spacing w:after="0" w:line="240" w:lineRule="auto"/>
              <w:jc w:val="center"/>
              <w:rPr>
                <w:rFonts w:ascii="Times New Roman" w:hAnsi="Times New Roman" w:cs="Times New Roman"/>
                <w:b/>
                <w:bCs/>
                <w:sz w:val="15"/>
                <w:szCs w:val="15"/>
                <w:lang w:val="ro-RO"/>
              </w:rPr>
            </w:pPr>
            <w:r w:rsidRPr="00F17105">
              <w:rPr>
                <w:rFonts w:ascii="Times New Roman" w:hAnsi="Times New Roman" w:cs="Times New Roman"/>
                <w:b/>
                <w:bCs/>
                <w:sz w:val="15"/>
                <w:szCs w:val="15"/>
                <w:lang w:val="ro-RO"/>
              </w:rPr>
              <w:t>Perioada de muncă și de incapacitate temporară de muncă</w:t>
            </w:r>
          </w:p>
          <w:p w14:paraId="6B30EA2F" w14:textId="77777777" w:rsidR="00F15A38" w:rsidRPr="00974CF7" w:rsidRDefault="00F15A38" w:rsidP="00730EFA">
            <w:pPr>
              <w:pStyle w:val="TableParagraph"/>
              <w:jc w:val="center"/>
              <w:rPr>
                <w:rFonts w:ascii="Times New Roman" w:hAnsi="Times New Roman"/>
                <w:sz w:val="12"/>
                <w:szCs w:val="12"/>
              </w:rPr>
            </w:pPr>
          </w:p>
        </w:tc>
        <w:tc>
          <w:tcPr>
            <w:tcW w:w="1002" w:type="dxa"/>
            <w:vMerge w:val="restart"/>
            <w:tcBorders>
              <w:bottom w:val="single" w:sz="4" w:space="0" w:color="auto"/>
            </w:tcBorders>
          </w:tcPr>
          <w:p w14:paraId="4E950CFA" w14:textId="77777777" w:rsidR="00F15A38" w:rsidRPr="00F17105" w:rsidRDefault="00F15A38" w:rsidP="00730EFA">
            <w:pPr>
              <w:spacing w:after="0" w:line="240" w:lineRule="auto"/>
              <w:jc w:val="center"/>
              <w:rPr>
                <w:rFonts w:ascii="Times New Roman" w:hAnsi="Times New Roman" w:cs="Times New Roman"/>
                <w:b/>
                <w:bCs/>
                <w:sz w:val="15"/>
                <w:szCs w:val="15"/>
                <w:lang w:val="ro-RO"/>
              </w:rPr>
            </w:pPr>
            <w:r w:rsidRPr="00F17105">
              <w:rPr>
                <w:rFonts w:ascii="Times New Roman" w:hAnsi="Times New Roman" w:cs="Times New Roman"/>
                <w:b/>
                <w:bCs/>
                <w:sz w:val="15"/>
                <w:szCs w:val="15"/>
                <w:lang w:val="ro-RO"/>
              </w:rPr>
              <w:t>Categoria persoanei asigurate</w:t>
            </w:r>
          </w:p>
          <w:p w14:paraId="471FAF0F" w14:textId="77777777" w:rsidR="00F15A38" w:rsidRPr="00F17105" w:rsidRDefault="00F15A38" w:rsidP="00730EFA">
            <w:pPr>
              <w:pStyle w:val="TableParagraph"/>
              <w:ind w:right="90"/>
              <w:jc w:val="center"/>
              <w:rPr>
                <w:rFonts w:ascii="Times New Roman" w:hAnsi="Times New Roman"/>
                <w:b/>
                <w:bCs/>
                <w:spacing w:val="-1"/>
                <w:sz w:val="14"/>
                <w:szCs w:val="14"/>
                <w:lang w:val="ru-RU"/>
              </w:rPr>
            </w:pPr>
          </w:p>
        </w:tc>
        <w:tc>
          <w:tcPr>
            <w:tcW w:w="850" w:type="dxa"/>
            <w:vMerge w:val="restart"/>
          </w:tcPr>
          <w:p w14:paraId="258B9CEE" w14:textId="77777777" w:rsidR="00F15A38" w:rsidRPr="009F469E" w:rsidRDefault="00F15A38" w:rsidP="00730EFA">
            <w:pPr>
              <w:spacing w:after="0" w:line="240" w:lineRule="auto"/>
              <w:jc w:val="center"/>
              <w:rPr>
                <w:rFonts w:ascii="Times New Roman" w:hAnsi="Times New Roman" w:cs="Times New Roman"/>
                <w:b/>
                <w:bCs/>
                <w:sz w:val="15"/>
                <w:szCs w:val="15"/>
                <w:lang w:val="ro-RO"/>
              </w:rPr>
            </w:pPr>
            <w:r w:rsidRPr="009F469E">
              <w:rPr>
                <w:rFonts w:ascii="Times New Roman" w:hAnsi="Times New Roman" w:cs="Times New Roman"/>
                <w:b/>
                <w:bCs/>
                <w:sz w:val="15"/>
                <w:szCs w:val="15"/>
                <w:lang w:val="ro-RO"/>
              </w:rPr>
              <w:t xml:space="preserve">Tariful contribuției </w:t>
            </w:r>
          </w:p>
          <w:p w14:paraId="78101F10" w14:textId="77777777" w:rsidR="00F15A38" w:rsidRPr="009F469E" w:rsidRDefault="00F15A38" w:rsidP="00730EFA">
            <w:pPr>
              <w:spacing w:after="0" w:line="240" w:lineRule="auto"/>
              <w:jc w:val="center"/>
              <w:rPr>
                <w:rFonts w:ascii="Times New Roman" w:hAnsi="Times New Roman" w:cs="Times New Roman"/>
                <w:b/>
                <w:bCs/>
                <w:sz w:val="15"/>
                <w:szCs w:val="15"/>
              </w:rPr>
            </w:pPr>
            <w:r w:rsidRPr="009F469E">
              <w:rPr>
                <w:rFonts w:ascii="Times New Roman" w:hAnsi="Times New Roman" w:cs="Times New Roman"/>
                <w:b/>
                <w:bCs/>
                <w:sz w:val="15"/>
                <w:szCs w:val="15"/>
                <w:lang w:val="ro-RO"/>
              </w:rPr>
              <w:t>(%)</w:t>
            </w:r>
          </w:p>
          <w:p w14:paraId="1D84A964" w14:textId="77777777" w:rsidR="00F15A38" w:rsidRPr="00F17105" w:rsidRDefault="00F15A38" w:rsidP="00730EFA">
            <w:pPr>
              <w:spacing w:after="0" w:line="240" w:lineRule="auto"/>
              <w:jc w:val="center"/>
              <w:rPr>
                <w:rFonts w:ascii="Times New Roman" w:hAnsi="Times New Roman" w:cs="Times New Roman"/>
                <w:b/>
                <w:bCs/>
                <w:sz w:val="15"/>
                <w:szCs w:val="15"/>
              </w:rPr>
            </w:pPr>
          </w:p>
        </w:tc>
        <w:tc>
          <w:tcPr>
            <w:tcW w:w="851" w:type="dxa"/>
            <w:vMerge w:val="restart"/>
            <w:tcBorders>
              <w:bottom w:val="single" w:sz="4" w:space="0" w:color="auto"/>
            </w:tcBorders>
          </w:tcPr>
          <w:p w14:paraId="05632F7B" w14:textId="77777777" w:rsidR="00F15A38" w:rsidRPr="00F17105" w:rsidRDefault="00F15A38" w:rsidP="00730EFA">
            <w:pPr>
              <w:spacing w:after="0" w:line="240" w:lineRule="auto"/>
              <w:jc w:val="center"/>
              <w:rPr>
                <w:rFonts w:ascii="Times New Roman" w:hAnsi="Times New Roman" w:cs="Times New Roman"/>
                <w:b/>
                <w:bCs/>
                <w:sz w:val="15"/>
                <w:szCs w:val="15"/>
                <w:lang w:val="ro-RO"/>
              </w:rPr>
            </w:pPr>
            <w:r w:rsidRPr="00F17105">
              <w:rPr>
                <w:rFonts w:ascii="Times New Roman" w:hAnsi="Times New Roman" w:cs="Times New Roman"/>
                <w:b/>
                <w:bCs/>
                <w:sz w:val="15"/>
                <w:szCs w:val="15"/>
                <w:lang w:val="ro-RO"/>
              </w:rPr>
              <w:t>Codul</w:t>
            </w:r>
          </w:p>
          <w:p w14:paraId="49214678" w14:textId="77777777" w:rsidR="00F15A38" w:rsidRPr="00F17105" w:rsidRDefault="00F15A38" w:rsidP="00730EFA">
            <w:pPr>
              <w:spacing w:after="0" w:line="240" w:lineRule="auto"/>
              <w:jc w:val="center"/>
              <w:rPr>
                <w:rFonts w:ascii="Times New Roman" w:hAnsi="Times New Roman" w:cs="Times New Roman"/>
                <w:b/>
                <w:bCs/>
                <w:sz w:val="15"/>
                <w:szCs w:val="15"/>
                <w:lang w:val="ro-RO"/>
              </w:rPr>
            </w:pPr>
            <w:r w:rsidRPr="00F17105">
              <w:rPr>
                <w:rFonts w:ascii="Times New Roman" w:hAnsi="Times New Roman" w:cs="Times New Roman"/>
                <w:b/>
                <w:bCs/>
                <w:sz w:val="15"/>
                <w:szCs w:val="15"/>
                <w:lang w:val="ro-RO"/>
              </w:rPr>
              <w:t>funcției</w:t>
            </w:r>
          </w:p>
          <w:p w14:paraId="1C9939B2" w14:textId="77777777" w:rsidR="00F15A38" w:rsidRPr="00F17105" w:rsidRDefault="00F15A38" w:rsidP="00730EFA">
            <w:pPr>
              <w:pStyle w:val="TableParagraph"/>
              <w:jc w:val="center"/>
              <w:rPr>
                <w:rFonts w:ascii="Times New Roman" w:hAnsi="Times New Roman"/>
                <w:i/>
                <w:iCs/>
                <w:sz w:val="12"/>
                <w:szCs w:val="12"/>
                <w:lang w:val="ru-RU" w:eastAsia="ar-SA"/>
              </w:rPr>
            </w:pPr>
            <w:r w:rsidRPr="00F17105">
              <w:rPr>
                <w:rFonts w:ascii="Times New Roman" w:hAnsi="Times New Roman"/>
                <w:i/>
                <w:iCs/>
                <w:sz w:val="12"/>
                <w:szCs w:val="12"/>
                <w:lang w:val="ru-RU" w:eastAsia="ar-SA"/>
              </w:rPr>
              <w:t>Код должности</w:t>
            </w:r>
          </w:p>
        </w:tc>
        <w:tc>
          <w:tcPr>
            <w:tcW w:w="1559" w:type="dxa"/>
            <w:vMerge w:val="restart"/>
            <w:tcBorders>
              <w:top w:val="single" w:sz="4" w:space="0" w:color="auto"/>
              <w:bottom w:val="single" w:sz="4" w:space="0" w:color="auto"/>
              <w:right w:val="single" w:sz="4" w:space="0" w:color="auto"/>
            </w:tcBorders>
          </w:tcPr>
          <w:p w14:paraId="3D471BCF" w14:textId="77777777" w:rsidR="00F15A38" w:rsidRPr="00F81F63" w:rsidRDefault="00F15A38" w:rsidP="00730EFA">
            <w:pPr>
              <w:spacing w:after="0" w:line="240" w:lineRule="auto"/>
              <w:jc w:val="center"/>
              <w:rPr>
                <w:rFonts w:ascii="Times New Roman" w:hAnsi="Times New Roman" w:cs="Times New Roman"/>
                <w:b/>
                <w:bCs/>
                <w:sz w:val="15"/>
                <w:szCs w:val="15"/>
                <w:lang w:val="ro-RO"/>
              </w:rPr>
            </w:pPr>
            <w:r w:rsidRPr="00F81F63">
              <w:rPr>
                <w:rFonts w:ascii="Times New Roman" w:hAnsi="Times New Roman" w:cs="Times New Roman"/>
                <w:b/>
                <w:bCs/>
                <w:sz w:val="15"/>
                <w:szCs w:val="15"/>
                <w:lang w:val="ro-RO"/>
              </w:rPr>
              <w:t xml:space="preserve">Baza de calcul a </w:t>
            </w:r>
            <w:r w:rsidR="00F81F63" w:rsidRPr="00F81F63">
              <w:rPr>
                <w:rFonts w:ascii="Times New Roman" w:hAnsi="Times New Roman" w:cs="Times New Roman"/>
                <w:b/>
                <w:bCs/>
                <w:sz w:val="15"/>
                <w:szCs w:val="15"/>
                <w:lang w:val="ro-RO"/>
              </w:rPr>
              <w:t>contribuției</w:t>
            </w:r>
            <w:r w:rsidRPr="00F81F63">
              <w:rPr>
                <w:rFonts w:ascii="Times New Roman" w:hAnsi="Times New Roman" w:cs="Times New Roman"/>
                <w:b/>
                <w:bCs/>
                <w:sz w:val="15"/>
                <w:szCs w:val="15"/>
                <w:lang w:val="ro-RO"/>
              </w:rPr>
              <w:t xml:space="preserve"> de asigurări sociale</w:t>
            </w:r>
          </w:p>
          <w:p w14:paraId="6C02AC3D" w14:textId="77777777" w:rsidR="00F15A38" w:rsidRPr="00974CF7" w:rsidRDefault="00F15A38" w:rsidP="00730EFA">
            <w:pPr>
              <w:spacing w:after="0" w:line="240" w:lineRule="auto"/>
              <w:jc w:val="center"/>
              <w:rPr>
                <w:rFonts w:ascii="Times New Roman" w:hAnsi="Times New Roman"/>
                <w:i/>
                <w:iCs/>
                <w:sz w:val="12"/>
                <w:szCs w:val="12"/>
                <w:lang w:val="en-US" w:eastAsia="ar-SA"/>
              </w:rPr>
            </w:pPr>
          </w:p>
        </w:tc>
        <w:tc>
          <w:tcPr>
            <w:tcW w:w="1418" w:type="dxa"/>
            <w:vMerge w:val="restart"/>
            <w:tcBorders>
              <w:top w:val="single" w:sz="4" w:space="0" w:color="auto"/>
              <w:left w:val="single" w:sz="4" w:space="0" w:color="auto"/>
              <w:bottom w:val="single" w:sz="4" w:space="0" w:color="auto"/>
              <w:right w:val="single" w:sz="4" w:space="0" w:color="auto"/>
            </w:tcBorders>
          </w:tcPr>
          <w:p w14:paraId="3D968A69" w14:textId="77777777" w:rsidR="00F15A38" w:rsidRPr="00F17105" w:rsidRDefault="00F15A38" w:rsidP="00730EFA">
            <w:pPr>
              <w:spacing w:after="0" w:line="240" w:lineRule="auto"/>
              <w:jc w:val="center"/>
              <w:rPr>
                <w:rFonts w:ascii="Times New Roman" w:hAnsi="Times New Roman" w:cs="Times New Roman"/>
                <w:b/>
                <w:bCs/>
                <w:sz w:val="15"/>
                <w:szCs w:val="15"/>
                <w:lang w:val="ro-RO"/>
              </w:rPr>
            </w:pPr>
            <w:r w:rsidRPr="00F17105">
              <w:rPr>
                <w:rFonts w:ascii="Times New Roman" w:hAnsi="Times New Roman" w:cs="Times New Roman"/>
                <w:b/>
                <w:bCs/>
                <w:sz w:val="15"/>
                <w:szCs w:val="15"/>
                <w:lang w:val="ro-RO"/>
              </w:rPr>
              <w:t>Indemnizația pentru incapacitatea temporară de muncă</w:t>
            </w:r>
          </w:p>
          <w:p w14:paraId="5348A780" w14:textId="77777777" w:rsidR="00F15A38" w:rsidRPr="00974CF7" w:rsidRDefault="00F15A38" w:rsidP="00730EFA">
            <w:pPr>
              <w:pStyle w:val="TableParagraph"/>
              <w:jc w:val="center"/>
              <w:rPr>
                <w:rFonts w:ascii="Times New Roman" w:hAnsi="Times New Roman"/>
                <w:i/>
                <w:iCs/>
                <w:color w:val="FF0000"/>
                <w:sz w:val="12"/>
                <w:szCs w:val="12"/>
                <w:lang w:eastAsia="ar-SA"/>
              </w:rPr>
            </w:pPr>
          </w:p>
        </w:tc>
        <w:tc>
          <w:tcPr>
            <w:tcW w:w="1974" w:type="dxa"/>
            <w:vMerge w:val="restart"/>
            <w:tcBorders>
              <w:top w:val="single" w:sz="4" w:space="0" w:color="auto"/>
              <w:left w:val="single" w:sz="4" w:space="0" w:color="auto"/>
              <w:bottom w:val="single" w:sz="4" w:space="0" w:color="auto"/>
              <w:right w:val="single" w:sz="4" w:space="0" w:color="auto"/>
            </w:tcBorders>
          </w:tcPr>
          <w:p w14:paraId="56430DC9" w14:textId="45B1460C" w:rsidR="00F15A38" w:rsidRPr="00241B4A" w:rsidRDefault="00F15A38" w:rsidP="00241B4A">
            <w:pPr>
              <w:spacing w:after="0" w:line="240" w:lineRule="auto"/>
              <w:jc w:val="center"/>
              <w:rPr>
                <w:rFonts w:ascii="Times New Roman" w:hAnsi="Times New Roman" w:cs="Times New Roman"/>
                <w:b/>
                <w:bCs/>
                <w:sz w:val="15"/>
                <w:szCs w:val="15"/>
                <w:lang w:val="ro-RO"/>
              </w:rPr>
            </w:pPr>
            <w:r w:rsidRPr="00F81F63">
              <w:rPr>
                <w:rFonts w:ascii="Times New Roman" w:hAnsi="Times New Roman" w:cs="Times New Roman"/>
                <w:b/>
                <w:bCs/>
                <w:sz w:val="15"/>
                <w:szCs w:val="15"/>
                <w:lang w:val="ro-RO"/>
              </w:rPr>
              <w:t>Contribuția de asigurări sociale calculată</w:t>
            </w:r>
          </w:p>
        </w:tc>
      </w:tr>
      <w:tr w:rsidR="00F15A38" w:rsidRPr="00F17105" w14:paraId="3FD4F371" w14:textId="77777777" w:rsidTr="00974CF7">
        <w:trPr>
          <w:trHeight w:val="310"/>
        </w:trPr>
        <w:tc>
          <w:tcPr>
            <w:tcW w:w="587" w:type="dxa"/>
            <w:vMerge/>
            <w:tcBorders>
              <w:bottom w:val="single" w:sz="4" w:space="0" w:color="auto"/>
            </w:tcBorders>
          </w:tcPr>
          <w:p w14:paraId="4BFFD241" w14:textId="77777777" w:rsidR="00F15A38" w:rsidRPr="00F17105" w:rsidRDefault="00F15A38" w:rsidP="00730EFA">
            <w:pPr>
              <w:pStyle w:val="TableParagraph"/>
              <w:ind w:left="66"/>
              <w:rPr>
                <w:rFonts w:ascii="Times New Roman" w:hAnsi="Times New Roman"/>
                <w:b/>
                <w:bCs/>
                <w:spacing w:val="-1"/>
                <w:sz w:val="16"/>
                <w:szCs w:val="16"/>
                <w:lang w:val="ro-RO"/>
              </w:rPr>
            </w:pPr>
          </w:p>
        </w:tc>
        <w:tc>
          <w:tcPr>
            <w:tcW w:w="1960" w:type="dxa"/>
            <w:vMerge/>
            <w:tcBorders>
              <w:bottom w:val="single" w:sz="4" w:space="0" w:color="auto"/>
            </w:tcBorders>
          </w:tcPr>
          <w:p w14:paraId="3031D9E3" w14:textId="77777777" w:rsidR="00F15A38" w:rsidRPr="00F17105" w:rsidRDefault="00F15A38" w:rsidP="00730EFA">
            <w:pPr>
              <w:pStyle w:val="TableParagraph"/>
              <w:rPr>
                <w:rFonts w:ascii="Times New Roman" w:hAnsi="Times New Roman"/>
                <w:b/>
                <w:bCs/>
                <w:spacing w:val="-1"/>
                <w:sz w:val="16"/>
                <w:szCs w:val="16"/>
                <w:lang w:val="ro-RO"/>
              </w:rPr>
            </w:pPr>
          </w:p>
        </w:tc>
        <w:tc>
          <w:tcPr>
            <w:tcW w:w="1853" w:type="dxa"/>
            <w:gridSpan w:val="2"/>
            <w:vMerge/>
            <w:tcBorders>
              <w:bottom w:val="single" w:sz="4" w:space="0" w:color="auto"/>
            </w:tcBorders>
          </w:tcPr>
          <w:p w14:paraId="03809DE1" w14:textId="77777777" w:rsidR="00F15A38" w:rsidRPr="00F17105" w:rsidRDefault="00F15A38" w:rsidP="00730EFA">
            <w:pPr>
              <w:pStyle w:val="TableParagraph"/>
              <w:rPr>
                <w:rFonts w:ascii="Times New Roman" w:hAnsi="Times New Roman"/>
                <w:b/>
                <w:bCs/>
                <w:spacing w:val="-1"/>
                <w:sz w:val="16"/>
                <w:szCs w:val="16"/>
                <w:lang w:val="ro-RO"/>
              </w:rPr>
            </w:pPr>
          </w:p>
        </w:tc>
        <w:tc>
          <w:tcPr>
            <w:tcW w:w="1701" w:type="dxa"/>
            <w:vMerge/>
            <w:tcBorders>
              <w:bottom w:val="single" w:sz="4" w:space="0" w:color="auto"/>
            </w:tcBorders>
          </w:tcPr>
          <w:p w14:paraId="78356DFE" w14:textId="77777777" w:rsidR="00F15A38" w:rsidRPr="00F17105" w:rsidRDefault="00F15A38" w:rsidP="00730EFA">
            <w:pPr>
              <w:pStyle w:val="TableParagraph"/>
              <w:ind w:left="68" w:right="66" w:firstLine="28"/>
              <w:jc w:val="center"/>
              <w:rPr>
                <w:rFonts w:ascii="Times New Roman" w:hAnsi="Times New Roman"/>
                <w:b/>
                <w:bCs/>
                <w:spacing w:val="-1"/>
                <w:sz w:val="16"/>
                <w:szCs w:val="16"/>
                <w:lang w:val="ro-RO"/>
              </w:rPr>
            </w:pPr>
          </w:p>
        </w:tc>
        <w:tc>
          <w:tcPr>
            <w:tcW w:w="1124" w:type="dxa"/>
            <w:tcBorders>
              <w:bottom w:val="single" w:sz="4" w:space="0" w:color="auto"/>
            </w:tcBorders>
          </w:tcPr>
          <w:p w14:paraId="34C99E63" w14:textId="77777777" w:rsidR="00F15A38" w:rsidRPr="00F17105" w:rsidRDefault="00F15A38" w:rsidP="00730EFA">
            <w:pPr>
              <w:spacing w:after="0" w:line="240" w:lineRule="auto"/>
              <w:jc w:val="center"/>
              <w:rPr>
                <w:rFonts w:ascii="Times New Roman" w:hAnsi="Times New Roman" w:cs="Times New Roman"/>
                <w:b/>
                <w:bCs/>
                <w:sz w:val="15"/>
                <w:szCs w:val="15"/>
                <w:lang w:val="ro-RO"/>
              </w:rPr>
            </w:pPr>
            <w:r w:rsidRPr="00F17105">
              <w:rPr>
                <w:rFonts w:ascii="Times New Roman" w:hAnsi="Times New Roman" w:cs="Times New Roman"/>
                <w:b/>
                <w:bCs/>
                <w:sz w:val="15"/>
                <w:szCs w:val="15"/>
                <w:lang w:val="ro-RO"/>
              </w:rPr>
              <w:t>de la data de</w:t>
            </w:r>
          </w:p>
          <w:p w14:paraId="35CE1235" w14:textId="77777777" w:rsidR="00F15A38" w:rsidRPr="00F17105" w:rsidRDefault="00F15A38" w:rsidP="00730EFA">
            <w:pPr>
              <w:pStyle w:val="TableParagraph"/>
              <w:ind w:right="90"/>
              <w:jc w:val="center"/>
              <w:rPr>
                <w:rFonts w:ascii="Times New Roman" w:hAnsi="Times New Roman"/>
                <w:b/>
                <w:bCs/>
                <w:spacing w:val="-1"/>
                <w:sz w:val="16"/>
                <w:szCs w:val="16"/>
                <w:lang w:val="ru-RU"/>
              </w:rPr>
            </w:pPr>
          </w:p>
        </w:tc>
        <w:tc>
          <w:tcPr>
            <w:tcW w:w="1134" w:type="dxa"/>
            <w:tcBorders>
              <w:bottom w:val="single" w:sz="4" w:space="0" w:color="auto"/>
            </w:tcBorders>
          </w:tcPr>
          <w:p w14:paraId="3D9D57B7" w14:textId="77777777" w:rsidR="00F15A38" w:rsidRPr="00F17105" w:rsidRDefault="00F15A38" w:rsidP="00730EFA">
            <w:pPr>
              <w:spacing w:after="0" w:line="240" w:lineRule="auto"/>
              <w:jc w:val="center"/>
              <w:rPr>
                <w:rFonts w:ascii="Times New Roman" w:hAnsi="Times New Roman" w:cs="Times New Roman"/>
                <w:b/>
                <w:bCs/>
                <w:sz w:val="15"/>
                <w:szCs w:val="15"/>
                <w:lang w:val="ro-RO"/>
              </w:rPr>
            </w:pPr>
            <w:r w:rsidRPr="00F17105">
              <w:rPr>
                <w:rFonts w:ascii="Times New Roman" w:hAnsi="Times New Roman" w:cs="Times New Roman"/>
                <w:b/>
                <w:bCs/>
                <w:sz w:val="15"/>
                <w:szCs w:val="15"/>
                <w:lang w:val="ro-RO"/>
              </w:rPr>
              <w:t>până la data de</w:t>
            </w:r>
          </w:p>
          <w:p w14:paraId="583AE6DD" w14:textId="77777777" w:rsidR="00F15A38" w:rsidRPr="00F17105" w:rsidRDefault="00F15A38" w:rsidP="00730EFA">
            <w:pPr>
              <w:pStyle w:val="TableParagraph"/>
              <w:ind w:right="90"/>
              <w:jc w:val="center"/>
              <w:rPr>
                <w:rFonts w:ascii="Times New Roman" w:hAnsi="Times New Roman"/>
                <w:i/>
                <w:iCs/>
                <w:sz w:val="16"/>
                <w:szCs w:val="16"/>
                <w:lang w:val="ru-RU" w:eastAsia="ar-SA"/>
              </w:rPr>
            </w:pPr>
          </w:p>
        </w:tc>
        <w:tc>
          <w:tcPr>
            <w:tcW w:w="1002" w:type="dxa"/>
            <w:vMerge/>
            <w:tcBorders>
              <w:bottom w:val="single" w:sz="4" w:space="0" w:color="auto"/>
            </w:tcBorders>
          </w:tcPr>
          <w:p w14:paraId="66B78EE4" w14:textId="77777777" w:rsidR="00F15A38" w:rsidRPr="00F17105" w:rsidRDefault="00F15A38" w:rsidP="00730EFA">
            <w:pPr>
              <w:pStyle w:val="TableParagraph"/>
              <w:ind w:right="90"/>
              <w:jc w:val="center"/>
              <w:rPr>
                <w:rFonts w:ascii="Times New Roman" w:hAnsi="Times New Roman"/>
                <w:b/>
                <w:bCs/>
                <w:spacing w:val="-1"/>
                <w:sz w:val="16"/>
                <w:szCs w:val="16"/>
                <w:lang w:val="ro-RO"/>
              </w:rPr>
            </w:pPr>
          </w:p>
        </w:tc>
        <w:tc>
          <w:tcPr>
            <w:tcW w:w="850" w:type="dxa"/>
            <w:vMerge/>
            <w:tcBorders>
              <w:bottom w:val="single" w:sz="4" w:space="0" w:color="auto"/>
            </w:tcBorders>
          </w:tcPr>
          <w:p w14:paraId="2AF19C2B" w14:textId="77777777" w:rsidR="00F15A38" w:rsidRPr="00F17105" w:rsidRDefault="00F15A38" w:rsidP="00730EFA">
            <w:pPr>
              <w:pStyle w:val="TableParagraph"/>
              <w:jc w:val="center"/>
              <w:rPr>
                <w:rFonts w:ascii="Times New Roman" w:hAnsi="Times New Roman"/>
                <w:b/>
                <w:bCs/>
                <w:spacing w:val="-1"/>
                <w:sz w:val="16"/>
                <w:szCs w:val="16"/>
                <w:lang w:val="ro-RO"/>
              </w:rPr>
            </w:pPr>
          </w:p>
        </w:tc>
        <w:tc>
          <w:tcPr>
            <w:tcW w:w="851" w:type="dxa"/>
            <w:vMerge/>
            <w:tcBorders>
              <w:bottom w:val="single" w:sz="4" w:space="0" w:color="auto"/>
            </w:tcBorders>
          </w:tcPr>
          <w:p w14:paraId="1200E136" w14:textId="77777777" w:rsidR="00F15A38" w:rsidRPr="00F17105" w:rsidRDefault="00F15A38" w:rsidP="00730EFA">
            <w:pPr>
              <w:pStyle w:val="TableParagraph"/>
              <w:jc w:val="center"/>
              <w:rPr>
                <w:rFonts w:ascii="Times New Roman" w:hAnsi="Times New Roman"/>
                <w:b/>
                <w:bCs/>
                <w:spacing w:val="-1"/>
                <w:sz w:val="16"/>
                <w:szCs w:val="16"/>
                <w:lang w:val="ro-RO"/>
              </w:rPr>
            </w:pPr>
          </w:p>
        </w:tc>
        <w:tc>
          <w:tcPr>
            <w:tcW w:w="1559" w:type="dxa"/>
            <w:vMerge/>
            <w:tcBorders>
              <w:top w:val="single" w:sz="4" w:space="0" w:color="auto"/>
              <w:bottom w:val="single" w:sz="4" w:space="0" w:color="auto"/>
              <w:right w:val="single" w:sz="4" w:space="0" w:color="auto"/>
            </w:tcBorders>
          </w:tcPr>
          <w:p w14:paraId="46CC81F3" w14:textId="77777777" w:rsidR="00F15A38" w:rsidRPr="00F17105" w:rsidRDefault="00F15A38" w:rsidP="00730EFA">
            <w:pPr>
              <w:pStyle w:val="TableParagraph"/>
              <w:jc w:val="center"/>
              <w:rPr>
                <w:rFonts w:ascii="Times New Roman" w:hAnsi="Times New Roman"/>
                <w:b/>
                <w:bCs/>
                <w:spacing w:val="-1"/>
                <w:sz w:val="16"/>
                <w:szCs w:val="16"/>
                <w:lang w:val="ro-RO"/>
              </w:rPr>
            </w:pPr>
          </w:p>
        </w:tc>
        <w:tc>
          <w:tcPr>
            <w:tcW w:w="1418" w:type="dxa"/>
            <w:vMerge/>
            <w:tcBorders>
              <w:top w:val="single" w:sz="4" w:space="0" w:color="auto"/>
              <w:left w:val="single" w:sz="4" w:space="0" w:color="auto"/>
              <w:bottom w:val="single" w:sz="4" w:space="0" w:color="auto"/>
              <w:right w:val="single" w:sz="4" w:space="0" w:color="auto"/>
            </w:tcBorders>
          </w:tcPr>
          <w:p w14:paraId="2EA21CFF" w14:textId="77777777" w:rsidR="00F15A38" w:rsidRPr="00F17105" w:rsidRDefault="00F15A38" w:rsidP="00730EFA">
            <w:pPr>
              <w:pStyle w:val="TableParagraph"/>
              <w:jc w:val="center"/>
              <w:rPr>
                <w:rFonts w:ascii="Times New Roman" w:hAnsi="Times New Roman"/>
                <w:b/>
                <w:bCs/>
                <w:spacing w:val="-1"/>
                <w:sz w:val="16"/>
                <w:szCs w:val="16"/>
                <w:lang w:val="ro-RO"/>
              </w:rPr>
            </w:pPr>
          </w:p>
        </w:tc>
        <w:tc>
          <w:tcPr>
            <w:tcW w:w="1974" w:type="dxa"/>
            <w:vMerge/>
            <w:tcBorders>
              <w:top w:val="single" w:sz="4" w:space="0" w:color="auto"/>
              <w:left w:val="single" w:sz="4" w:space="0" w:color="auto"/>
              <w:bottom w:val="single" w:sz="4" w:space="0" w:color="auto"/>
              <w:right w:val="single" w:sz="4" w:space="0" w:color="auto"/>
            </w:tcBorders>
          </w:tcPr>
          <w:p w14:paraId="1C3F34B0" w14:textId="77777777" w:rsidR="00F15A38" w:rsidRPr="00F17105" w:rsidRDefault="00F15A38" w:rsidP="00730EFA">
            <w:pPr>
              <w:pStyle w:val="TableParagraph"/>
              <w:jc w:val="center"/>
              <w:rPr>
                <w:rFonts w:ascii="Times New Roman" w:hAnsi="Times New Roman"/>
                <w:b/>
                <w:bCs/>
                <w:spacing w:val="-1"/>
                <w:sz w:val="16"/>
                <w:szCs w:val="16"/>
                <w:lang w:val="ro-RO"/>
              </w:rPr>
            </w:pPr>
          </w:p>
        </w:tc>
      </w:tr>
      <w:tr w:rsidR="00F15A38" w:rsidRPr="00F17105" w14:paraId="394ED3F6" w14:textId="77777777" w:rsidTr="00974CF7">
        <w:trPr>
          <w:trHeight w:val="110"/>
        </w:trPr>
        <w:tc>
          <w:tcPr>
            <w:tcW w:w="587" w:type="dxa"/>
          </w:tcPr>
          <w:p w14:paraId="678C1608" w14:textId="77777777" w:rsidR="00F15A38" w:rsidRPr="00F17105" w:rsidRDefault="00F15A38" w:rsidP="00730EFA">
            <w:pPr>
              <w:pStyle w:val="TableParagraph"/>
              <w:ind w:right="1"/>
              <w:jc w:val="center"/>
              <w:rPr>
                <w:rFonts w:ascii="Times New Roman" w:hAnsi="Times New Roman"/>
                <w:sz w:val="15"/>
                <w:szCs w:val="15"/>
                <w:lang w:val="ro-RO"/>
              </w:rPr>
            </w:pPr>
            <w:r w:rsidRPr="00F17105">
              <w:rPr>
                <w:rFonts w:ascii="Times New Roman" w:hAnsi="Times New Roman"/>
                <w:b/>
                <w:bCs/>
                <w:sz w:val="15"/>
                <w:szCs w:val="15"/>
                <w:lang w:val="ro-RO"/>
              </w:rPr>
              <w:t>1</w:t>
            </w:r>
          </w:p>
        </w:tc>
        <w:tc>
          <w:tcPr>
            <w:tcW w:w="1960" w:type="dxa"/>
          </w:tcPr>
          <w:p w14:paraId="043624E6" w14:textId="77777777" w:rsidR="00F15A38" w:rsidRPr="00F17105" w:rsidRDefault="00F15A38" w:rsidP="00730EFA">
            <w:pPr>
              <w:pStyle w:val="TableParagraph"/>
              <w:ind w:right="2"/>
              <w:jc w:val="center"/>
              <w:rPr>
                <w:rFonts w:ascii="Times New Roman" w:hAnsi="Times New Roman"/>
                <w:sz w:val="15"/>
                <w:szCs w:val="15"/>
                <w:lang w:val="ro-RO"/>
              </w:rPr>
            </w:pPr>
            <w:r w:rsidRPr="00F17105">
              <w:rPr>
                <w:rFonts w:ascii="Times New Roman" w:hAnsi="Times New Roman"/>
                <w:b/>
                <w:bCs/>
                <w:sz w:val="15"/>
                <w:szCs w:val="15"/>
                <w:lang w:val="ro-RO"/>
              </w:rPr>
              <w:t>2</w:t>
            </w:r>
          </w:p>
        </w:tc>
        <w:tc>
          <w:tcPr>
            <w:tcW w:w="1853" w:type="dxa"/>
            <w:gridSpan w:val="2"/>
          </w:tcPr>
          <w:p w14:paraId="2C3245ED" w14:textId="77777777" w:rsidR="00F15A38" w:rsidRPr="00F17105" w:rsidRDefault="00F15A38" w:rsidP="00730EFA">
            <w:pPr>
              <w:pStyle w:val="TableParagraph"/>
              <w:ind w:left="1"/>
              <w:jc w:val="center"/>
              <w:rPr>
                <w:rFonts w:ascii="Times New Roman" w:hAnsi="Times New Roman"/>
                <w:sz w:val="15"/>
                <w:szCs w:val="15"/>
                <w:lang w:val="ro-RO"/>
              </w:rPr>
            </w:pPr>
            <w:r w:rsidRPr="00F17105">
              <w:rPr>
                <w:rFonts w:ascii="Times New Roman" w:hAnsi="Times New Roman"/>
                <w:b/>
                <w:bCs/>
                <w:sz w:val="15"/>
                <w:szCs w:val="15"/>
                <w:lang w:val="ro-RO"/>
              </w:rPr>
              <w:t>3</w:t>
            </w:r>
          </w:p>
        </w:tc>
        <w:tc>
          <w:tcPr>
            <w:tcW w:w="1701" w:type="dxa"/>
          </w:tcPr>
          <w:p w14:paraId="1FB15BAF" w14:textId="77777777" w:rsidR="00F15A38" w:rsidRPr="00F17105" w:rsidRDefault="00F15A38" w:rsidP="00730EFA">
            <w:pPr>
              <w:pStyle w:val="TableParagraph"/>
              <w:ind w:right="1"/>
              <w:jc w:val="center"/>
              <w:rPr>
                <w:rFonts w:ascii="Times New Roman" w:hAnsi="Times New Roman"/>
                <w:sz w:val="15"/>
                <w:szCs w:val="15"/>
                <w:lang w:val="ro-RO"/>
              </w:rPr>
            </w:pPr>
            <w:r w:rsidRPr="00F17105">
              <w:rPr>
                <w:rFonts w:ascii="Times New Roman" w:hAnsi="Times New Roman"/>
                <w:b/>
                <w:bCs/>
                <w:sz w:val="15"/>
                <w:szCs w:val="15"/>
                <w:lang w:val="ro-RO"/>
              </w:rPr>
              <w:t>4</w:t>
            </w:r>
          </w:p>
        </w:tc>
        <w:tc>
          <w:tcPr>
            <w:tcW w:w="1124" w:type="dxa"/>
          </w:tcPr>
          <w:p w14:paraId="72170018" w14:textId="77777777" w:rsidR="00F15A38" w:rsidRPr="00F17105" w:rsidRDefault="00F15A38" w:rsidP="00730EFA">
            <w:pPr>
              <w:pStyle w:val="TableParagraph"/>
              <w:jc w:val="center"/>
              <w:rPr>
                <w:rFonts w:ascii="Times New Roman" w:hAnsi="Times New Roman"/>
                <w:b/>
                <w:bCs/>
                <w:spacing w:val="-1"/>
                <w:sz w:val="15"/>
                <w:szCs w:val="15"/>
                <w:lang w:val="ro-RO"/>
              </w:rPr>
            </w:pPr>
            <w:r w:rsidRPr="00F17105">
              <w:rPr>
                <w:rFonts w:ascii="Times New Roman" w:hAnsi="Times New Roman"/>
                <w:b/>
                <w:bCs/>
                <w:spacing w:val="-1"/>
                <w:sz w:val="15"/>
                <w:szCs w:val="15"/>
                <w:lang w:val="ro-RO"/>
              </w:rPr>
              <w:t>5</w:t>
            </w:r>
          </w:p>
        </w:tc>
        <w:tc>
          <w:tcPr>
            <w:tcW w:w="1134" w:type="dxa"/>
          </w:tcPr>
          <w:p w14:paraId="776B8968" w14:textId="77777777" w:rsidR="00F15A38" w:rsidRPr="00F17105" w:rsidRDefault="00F15A38" w:rsidP="00730EFA">
            <w:pPr>
              <w:pStyle w:val="TableParagraph"/>
              <w:ind w:left="-111" w:firstLine="111"/>
              <w:jc w:val="center"/>
              <w:rPr>
                <w:rFonts w:ascii="Times New Roman" w:hAnsi="Times New Roman"/>
                <w:b/>
                <w:bCs/>
                <w:sz w:val="15"/>
                <w:szCs w:val="15"/>
                <w:lang w:val="ro-RO"/>
              </w:rPr>
            </w:pPr>
            <w:r w:rsidRPr="00F17105">
              <w:rPr>
                <w:rFonts w:ascii="Times New Roman" w:hAnsi="Times New Roman"/>
                <w:b/>
                <w:bCs/>
                <w:sz w:val="15"/>
                <w:szCs w:val="15"/>
                <w:lang w:val="ro-RO"/>
              </w:rPr>
              <w:t>6</w:t>
            </w:r>
          </w:p>
        </w:tc>
        <w:tc>
          <w:tcPr>
            <w:tcW w:w="1002" w:type="dxa"/>
          </w:tcPr>
          <w:p w14:paraId="7383622D" w14:textId="77777777" w:rsidR="00F15A38" w:rsidRPr="00F17105" w:rsidRDefault="00F15A38" w:rsidP="00730EFA">
            <w:pPr>
              <w:pStyle w:val="TableParagraph"/>
              <w:jc w:val="center"/>
              <w:rPr>
                <w:rFonts w:ascii="Times New Roman" w:hAnsi="Times New Roman"/>
                <w:b/>
                <w:bCs/>
                <w:sz w:val="15"/>
                <w:szCs w:val="15"/>
                <w:lang w:val="ro-RO"/>
              </w:rPr>
            </w:pPr>
            <w:r w:rsidRPr="00F17105">
              <w:rPr>
                <w:rFonts w:ascii="Times New Roman" w:hAnsi="Times New Roman"/>
                <w:b/>
                <w:bCs/>
                <w:sz w:val="15"/>
                <w:szCs w:val="15"/>
                <w:lang w:val="ro-RO"/>
              </w:rPr>
              <w:t>7</w:t>
            </w:r>
          </w:p>
        </w:tc>
        <w:tc>
          <w:tcPr>
            <w:tcW w:w="850" w:type="dxa"/>
          </w:tcPr>
          <w:p w14:paraId="125A3AE2" w14:textId="77777777" w:rsidR="00F15A38" w:rsidRPr="00F17105" w:rsidRDefault="00F15A38" w:rsidP="00730EFA">
            <w:pPr>
              <w:pStyle w:val="TableParagraph"/>
              <w:tabs>
                <w:tab w:val="left" w:pos="516"/>
                <w:tab w:val="center" w:pos="620"/>
              </w:tabs>
              <w:ind w:left="2"/>
              <w:jc w:val="center"/>
              <w:rPr>
                <w:rFonts w:ascii="Times New Roman" w:hAnsi="Times New Roman"/>
                <w:b/>
                <w:bCs/>
                <w:sz w:val="15"/>
                <w:szCs w:val="15"/>
                <w:vertAlign w:val="superscript"/>
                <w:lang w:val="ru-RU"/>
              </w:rPr>
            </w:pPr>
            <w:r w:rsidRPr="00F17105">
              <w:rPr>
                <w:rFonts w:ascii="Times New Roman" w:hAnsi="Times New Roman"/>
                <w:b/>
                <w:bCs/>
                <w:sz w:val="15"/>
                <w:szCs w:val="15"/>
                <w:lang w:val="ru-RU"/>
              </w:rPr>
              <w:t>7</w:t>
            </w:r>
            <w:r w:rsidRPr="00F17105">
              <w:rPr>
                <w:rFonts w:ascii="Times New Roman" w:hAnsi="Times New Roman"/>
                <w:b/>
                <w:bCs/>
                <w:sz w:val="15"/>
                <w:szCs w:val="15"/>
                <w:vertAlign w:val="superscript"/>
                <w:lang w:val="ru-RU"/>
              </w:rPr>
              <w:t>1</w:t>
            </w:r>
          </w:p>
        </w:tc>
        <w:tc>
          <w:tcPr>
            <w:tcW w:w="851" w:type="dxa"/>
          </w:tcPr>
          <w:p w14:paraId="2A919E2F" w14:textId="77777777" w:rsidR="00F15A38" w:rsidRPr="00F17105" w:rsidRDefault="00F15A38" w:rsidP="00730EFA">
            <w:pPr>
              <w:pStyle w:val="TableParagraph"/>
              <w:tabs>
                <w:tab w:val="left" w:pos="516"/>
                <w:tab w:val="center" w:pos="620"/>
              </w:tabs>
              <w:ind w:left="2"/>
              <w:jc w:val="center"/>
              <w:rPr>
                <w:rFonts w:ascii="Times New Roman" w:hAnsi="Times New Roman"/>
                <w:b/>
                <w:bCs/>
                <w:sz w:val="15"/>
                <w:szCs w:val="15"/>
                <w:lang w:val="ro-RO"/>
              </w:rPr>
            </w:pPr>
            <w:r w:rsidRPr="00F17105">
              <w:rPr>
                <w:rFonts w:ascii="Times New Roman" w:hAnsi="Times New Roman"/>
                <w:b/>
                <w:bCs/>
                <w:sz w:val="15"/>
                <w:szCs w:val="15"/>
                <w:lang w:val="ro-RO"/>
              </w:rPr>
              <w:t>8</w:t>
            </w:r>
          </w:p>
        </w:tc>
        <w:tc>
          <w:tcPr>
            <w:tcW w:w="1559" w:type="dxa"/>
            <w:tcBorders>
              <w:top w:val="single" w:sz="4" w:space="0" w:color="auto"/>
              <w:bottom w:val="single" w:sz="4" w:space="0" w:color="auto"/>
              <w:right w:val="single" w:sz="4" w:space="0" w:color="auto"/>
            </w:tcBorders>
          </w:tcPr>
          <w:p w14:paraId="2F6E3FC0" w14:textId="77777777" w:rsidR="00F15A38" w:rsidRPr="00F17105" w:rsidRDefault="00F15A38" w:rsidP="00730EFA">
            <w:pPr>
              <w:pStyle w:val="TableParagraph"/>
              <w:jc w:val="center"/>
              <w:rPr>
                <w:rFonts w:ascii="Times New Roman" w:hAnsi="Times New Roman"/>
                <w:b/>
                <w:bCs/>
                <w:spacing w:val="1"/>
                <w:sz w:val="15"/>
                <w:szCs w:val="15"/>
                <w:lang w:val="ro-RO"/>
              </w:rPr>
            </w:pPr>
            <w:r w:rsidRPr="00F17105">
              <w:rPr>
                <w:rFonts w:ascii="Times New Roman" w:hAnsi="Times New Roman"/>
                <w:b/>
                <w:bCs/>
                <w:spacing w:val="1"/>
                <w:sz w:val="15"/>
                <w:szCs w:val="15"/>
                <w:lang w:val="ro-RO"/>
              </w:rPr>
              <w:t>9</w:t>
            </w:r>
          </w:p>
        </w:tc>
        <w:tc>
          <w:tcPr>
            <w:tcW w:w="1418" w:type="dxa"/>
            <w:tcBorders>
              <w:top w:val="single" w:sz="4" w:space="0" w:color="auto"/>
              <w:left w:val="single" w:sz="4" w:space="0" w:color="auto"/>
              <w:bottom w:val="single" w:sz="4" w:space="0" w:color="auto"/>
              <w:right w:val="single" w:sz="4" w:space="0" w:color="auto"/>
            </w:tcBorders>
          </w:tcPr>
          <w:p w14:paraId="339077F3" w14:textId="77777777" w:rsidR="00F15A38" w:rsidRPr="00F17105" w:rsidRDefault="00F15A38" w:rsidP="00730EFA">
            <w:pPr>
              <w:pStyle w:val="TableParagraph"/>
              <w:jc w:val="center"/>
              <w:rPr>
                <w:rFonts w:ascii="Times New Roman" w:hAnsi="Times New Roman"/>
                <w:b/>
                <w:bCs/>
                <w:spacing w:val="1"/>
                <w:sz w:val="15"/>
                <w:szCs w:val="15"/>
                <w:lang w:val="ro-RO"/>
              </w:rPr>
            </w:pPr>
            <w:r w:rsidRPr="00F17105">
              <w:rPr>
                <w:rFonts w:ascii="Times New Roman" w:hAnsi="Times New Roman"/>
                <w:b/>
                <w:bCs/>
                <w:spacing w:val="1"/>
                <w:sz w:val="15"/>
                <w:szCs w:val="15"/>
                <w:lang w:val="ro-RO"/>
              </w:rPr>
              <w:t>10</w:t>
            </w:r>
          </w:p>
        </w:tc>
        <w:tc>
          <w:tcPr>
            <w:tcW w:w="1974" w:type="dxa"/>
            <w:tcBorders>
              <w:top w:val="single" w:sz="4" w:space="0" w:color="auto"/>
              <w:left w:val="single" w:sz="4" w:space="0" w:color="auto"/>
              <w:bottom w:val="single" w:sz="4" w:space="0" w:color="auto"/>
              <w:right w:val="single" w:sz="4" w:space="0" w:color="auto"/>
            </w:tcBorders>
          </w:tcPr>
          <w:p w14:paraId="48567EE4" w14:textId="77777777" w:rsidR="00F15A38" w:rsidRPr="00F17105" w:rsidRDefault="00F15A38" w:rsidP="00730EFA">
            <w:pPr>
              <w:pStyle w:val="TableParagraph"/>
              <w:ind w:left="2"/>
              <w:jc w:val="center"/>
              <w:rPr>
                <w:rFonts w:ascii="Times New Roman" w:hAnsi="Times New Roman"/>
                <w:b/>
                <w:bCs/>
                <w:spacing w:val="1"/>
                <w:sz w:val="15"/>
                <w:szCs w:val="15"/>
                <w:lang w:val="ro-RO"/>
              </w:rPr>
            </w:pPr>
            <w:r w:rsidRPr="00F17105">
              <w:rPr>
                <w:rFonts w:ascii="Times New Roman" w:hAnsi="Times New Roman"/>
                <w:b/>
                <w:bCs/>
                <w:spacing w:val="1"/>
                <w:sz w:val="15"/>
                <w:szCs w:val="15"/>
                <w:lang w:val="ro-RO"/>
              </w:rPr>
              <w:t>1</w:t>
            </w:r>
            <w:r>
              <w:rPr>
                <w:rFonts w:ascii="Times New Roman" w:hAnsi="Times New Roman"/>
                <w:b/>
                <w:bCs/>
                <w:spacing w:val="1"/>
                <w:sz w:val="15"/>
                <w:szCs w:val="15"/>
                <w:lang w:val="ro-RO"/>
              </w:rPr>
              <w:t>1</w:t>
            </w:r>
          </w:p>
        </w:tc>
      </w:tr>
      <w:tr w:rsidR="00F15A38" w:rsidRPr="00F17105" w14:paraId="2CB528B2" w14:textId="77777777" w:rsidTr="00974CF7">
        <w:trPr>
          <w:trHeight w:val="224"/>
        </w:trPr>
        <w:tc>
          <w:tcPr>
            <w:tcW w:w="587" w:type="dxa"/>
            <w:vAlign w:val="center"/>
          </w:tcPr>
          <w:p w14:paraId="202643C2" w14:textId="77777777" w:rsidR="00F15A38" w:rsidRPr="009431E1" w:rsidRDefault="00F15A38" w:rsidP="00730EFA">
            <w:pPr>
              <w:spacing w:after="0" w:line="240" w:lineRule="auto"/>
              <w:jc w:val="center"/>
              <w:rPr>
                <w:rFonts w:ascii="Times New Roman" w:hAnsi="Times New Roman" w:cs="Times New Roman"/>
                <w:sz w:val="15"/>
                <w:szCs w:val="15"/>
                <w:lang w:val="ro-RO"/>
              </w:rPr>
            </w:pPr>
            <w:r w:rsidRPr="009431E1">
              <w:rPr>
                <w:rFonts w:ascii="Times New Roman" w:hAnsi="Times New Roman" w:cs="Times New Roman"/>
                <w:sz w:val="15"/>
                <w:szCs w:val="15"/>
                <w:lang w:val="ro-RO"/>
              </w:rPr>
              <w:t>1</w:t>
            </w:r>
          </w:p>
        </w:tc>
        <w:tc>
          <w:tcPr>
            <w:tcW w:w="1960" w:type="dxa"/>
          </w:tcPr>
          <w:p w14:paraId="77023693" w14:textId="77777777" w:rsidR="00F15A38" w:rsidRPr="009431E1" w:rsidRDefault="00F15A38" w:rsidP="00730EFA">
            <w:pPr>
              <w:pStyle w:val="TableParagraph"/>
              <w:ind w:right="2"/>
              <w:jc w:val="center"/>
              <w:rPr>
                <w:rFonts w:ascii="Times New Roman" w:hAnsi="Times New Roman"/>
                <w:b/>
                <w:bCs/>
                <w:sz w:val="15"/>
                <w:szCs w:val="15"/>
                <w:lang w:val="ro-RO"/>
              </w:rPr>
            </w:pPr>
          </w:p>
        </w:tc>
        <w:tc>
          <w:tcPr>
            <w:tcW w:w="1853" w:type="dxa"/>
            <w:gridSpan w:val="2"/>
          </w:tcPr>
          <w:p w14:paraId="2AF4A216" w14:textId="77777777" w:rsidR="00F15A38" w:rsidRPr="009431E1" w:rsidRDefault="00F15A38" w:rsidP="00730EFA">
            <w:pPr>
              <w:pStyle w:val="TableParagraph"/>
              <w:ind w:left="1"/>
              <w:jc w:val="center"/>
              <w:rPr>
                <w:rFonts w:ascii="Times New Roman" w:hAnsi="Times New Roman"/>
                <w:b/>
                <w:bCs/>
                <w:sz w:val="15"/>
                <w:szCs w:val="15"/>
                <w:lang w:val="ro-RO"/>
              </w:rPr>
            </w:pPr>
          </w:p>
        </w:tc>
        <w:tc>
          <w:tcPr>
            <w:tcW w:w="1701" w:type="dxa"/>
          </w:tcPr>
          <w:p w14:paraId="05FAE310" w14:textId="77777777" w:rsidR="00F15A38" w:rsidRPr="009431E1" w:rsidRDefault="00F15A38" w:rsidP="00730EFA">
            <w:pPr>
              <w:pStyle w:val="TableParagraph"/>
              <w:ind w:right="1"/>
              <w:jc w:val="center"/>
              <w:rPr>
                <w:rFonts w:ascii="Times New Roman" w:hAnsi="Times New Roman"/>
                <w:b/>
                <w:bCs/>
                <w:sz w:val="15"/>
                <w:szCs w:val="15"/>
                <w:lang w:val="ro-RO"/>
              </w:rPr>
            </w:pPr>
          </w:p>
        </w:tc>
        <w:tc>
          <w:tcPr>
            <w:tcW w:w="1124" w:type="dxa"/>
          </w:tcPr>
          <w:p w14:paraId="04E591B7" w14:textId="77777777" w:rsidR="00F15A38" w:rsidRPr="009431E1" w:rsidRDefault="00F15A38" w:rsidP="00730EFA">
            <w:pPr>
              <w:pStyle w:val="TableParagraph"/>
              <w:jc w:val="center"/>
              <w:rPr>
                <w:rFonts w:ascii="Times New Roman" w:hAnsi="Times New Roman"/>
                <w:b/>
                <w:bCs/>
                <w:spacing w:val="-1"/>
                <w:sz w:val="15"/>
                <w:szCs w:val="15"/>
                <w:lang w:val="ro-RO"/>
              </w:rPr>
            </w:pPr>
          </w:p>
        </w:tc>
        <w:tc>
          <w:tcPr>
            <w:tcW w:w="1134" w:type="dxa"/>
          </w:tcPr>
          <w:p w14:paraId="7613D618" w14:textId="77777777" w:rsidR="00F15A38" w:rsidRPr="009431E1" w:rsidRDefault="00F15A38" w:rsidP="00730EFA">
            <w:pPr>
              <w:pStyle w:val="TableParagraph"/>
              <w:ind w:left="-111" w:firstLine="111"/>
              <w:jc w:val="center"/>
              <w:rPr>
                <w:rFonts w:ascii="Times New Roman" w:hAnsi="Times New Roman"/>
                <w:b/>
                <w:bCs/>
                <w:sz w:val="15"/>
                <w:szCs w:val="15"/>
                <w:lang w:val="ro-RO"/>
              </w:rPr>
            </w:pPr>
          </w:p>
        </w:tc>
        <w:tc>
          <w:tcPr>
            <w:tcW w:w="1002" w:type="dxa"/>
          </w:tcPr>
          <w:p w14:paraId="720954E5" w14:textId="77777777" w:rsidR="00F15A38" w:rsidRPr="009431E1" w:rsidRDefault="00F15A38" w:rsidP="00730EFA">
            <w:pPr>
              <w:pStyle w:val="TableParagraph"/>
              <w:jc w:val="center"/>
              <w:rPr>
                <w:rFonts w:ascii="Times New Roman" w:hAnsi="Times New Roman"/>
                <w:b/>
                <w:bCs/>
                <w:sz w:val="15"/>
                <w:szCs w:val="15"/>
                <w:lang w:val="ro-RO"/>
              </w:rPr>
            </w:pPr>
          </w:p>
        </w:tc>
        <w:tc>
          <w:tcPr>
            <w:tcW w:w="850" w:type="dxa"/>
          </w:tcPr>
          <w:p w14:paraId="6B0AD0E5" w14:textId="77777777" w:rsidR="00F15A38" w:rsidRPr="009431E1" w:rsidRDefault="00F15A38" w:rsidP="00730EFA">
            <w:pPr>
              <w:pStyle w:val="TableParagraph"/>
              <w:tabs>
                <w:tab w:val="left" w:pos="516"/>
                <w:tab w:val="center" w:pos="620"/>
              </w:tabs>
              <w:ind w:left="2"/>
              <w:jc w:val="center"/>
              <w:rPr>
                <w:rFonts w:ascii="Times New Roman" w:hAnsi="Times New Roman"/>
                <w:b/>
                <w:bCs/>
                <w:sz w:val="15"/>
                <w:szCs w:val="15"/>
                <w:lang w:val="ro-RO"/>
              </w:rPr>
            </w:pPr>
          </w:p>
        </w:tc>
        <w:tc>
          <w:tcPr>
            <w:tcW w:w="851" w:type="dxa"/>
          </w:tcPr>
          <w:p w14:paraId="18FCDD33" w14:textId="77777777" w:rsidR="00F15A38" w:rsidRPr="009431E1" w:rsidRDefault="00F15A38" w:rsidP="00730EFA">
            <w:pPr>
              <w:pStyle w:val="TableParagraph"/>
              <w:tabs>
                <w:tab w:val="left" w:pos="516"/>
                <w:tab w:val="center" w:pos="620"/>
              </w:tabs>
              <w:ind w:left="2"/>
              <w:jc w:val="center"/>
              <w:rPr>
                <w:rFonts w:ascii="Times New Roman" w:hAnsi="Times New Roman"/>
                <w:b/>
                <w:bCs/>
                <w:sz w:val="15"/>
                <w:szCs w:val="15"/>
                <w:lang w:val="ro-RO"/>
              </w:rPr>
            </w:pPr>
          </w:p>
        </w:tc>
        <w:tc>
          <w:tcPr>
            <w:tcW w:w="1559" w:type="dxa"/>
            <w:tcBorders>
              <w:top w:val="single" w:sz="4" w:space="0" w:color="auto"/>
            </w:tcBorders>
          </w:tcPr>
          <w:p w14:paraId="37BEB8AE" w14:textId="77777777" w:rsidR="00F15A38" w:rsidRPr="009431E1" w:rsidRDefault="00F15A38" w:rsidP="00730EFA">
            <w:pPr>
              <w:pStyle w:val="TableParagraph"/>
              <w:ind w:left="2"/>
              <w:jc w:val="center"/>
              <w:rPr>
                <w:rFonts w:ascii="Times New Roman" w:hAnsi="Times New Roman"/>
                <w:b/>
                <w:bCs/>
                <w:spacing w:val="1"/>
                <w:sz w:val="15"/>
                <w:szCs w:val="15"/>
                <w:lang w:val="ro-RO"/>
              </w:rPr>
            </w:pPr>
          </w:p>
        </w:tc>
        <w:tc>
          <w:tcPr>
            <w:tcW w:w="1418" w:type="dxa"/>
            <w:tcBorders>
              <w:top w:val="single" w:sz="4" w:space="0" w:color="auto"/>
            </w:tcBorders>
          </w:tcPr>
          <w:p w14:paraId="2ABFCC2B" w14:textId="77777777" w:rsidR="00F15A38" w:rsidRPr="009431E1" w:rsidRDefault="00F15A38" w:rsidP="00730EFA">
            <w:pPr>
              <w:pStyle w:val="TableParagraph"/>
              <w:jc w:val="center"/>
              <w:rPr>
                <w:rFonts w:ascii="Times New Roman" w:hAnsi="Times New Roman"/>
                <w:b/>
                <w:bCs/>
                <w:spacing w:val="1"/>
                <w:sz w:val="15"/>
                <w:szCs w:val="15"/>
                <w:lang w:val="ro-RO"/>
              </w:rPr>
            </w:pPr>
          </w:p>
        </w:tc>
        <w:tc>
          <w:tcPr>
            <w:tcW w:w="1974" w:type="dxa"/>
            <w:tcBorders>
              <w:top w:val="single" w:sz="4" w:space="0" w:color="auto"/>
            </w:tcBorders>
          </w:tcPr>
          <w:p w14:paraId="1B08691C" w14:textId="77777777" w:rsidR="00F15A38" w:rsidRPr="009431E1" w:rsidRDefault="00F15A38" w:rsidP="00730EFA">
            <w:pPr>
              <w:pStyle w:val="TableParagraph"/>
              <w:ind w:left="2"/>
              <w:jc w:val="center"/>
              <w:rPr>
                <w:rFonts w:ascii="Times New Roman" w:hAnsi="Times New Roman"/>
                <w:b/>
                <w:bCs/>
                <w:spacing w:val="1"/>
                <w:sz w:val="15"/>
                <w:szCs w:val="15"/>
                <w:lang w:val="ro-RO"/>
              </w:rPr>
            </w:pPr>
          </w:p>
        </w:tc>
      </w:tr>
      <w:tr w:rsidR="00F15A38" w:rsidRPr="00F17105" w14:paraId="51A1B292" w14:textId="77777777" w:rsidTr="00974CF7">
        <w:trPr>
          <w:trHeight w:val="224"/>
        </w:trPr>
        <w:tc>
          <w:tcPr>
            <w:tcW w:w="587" w:type="dxa"/>
            <w:vAlign w:val="center"/>
          </w:tcPr>
          <w:p w14:paraId="3CE7001E" w14:textId="77777777" w:rsidR="00F15A38" w:rsidRPr="009431E1" w:rsidRDefault="00F15A38" w:rsidP="00730EFA">
            <w:pPr>
              <w:spacing w:after="0" w:line="240" w:lineRule="auto"/>
              <w:jc w:val="center"/>
              <w:rPr>
                <w:rFonts w:ascii="Times New Roman" w:hAnsi="Times New Roman" w:cs="Times New Roman"/>
                <w:sz w:val="15"/>
                <w:szCs w:val="15"/>
                <w:lang w:val="ro-RO"/>
              </w:rPr>
            </w:pPr>
            <w:r>
              <w:rPr>
                <w:rFonts w:ascii="Times New Roman" w:hAnsi="Times New Roman" w:cs="Times New Roman"/>
                <w:sz w:val="15"/>
                <w:szCs w:val="15"/>
                <w:lang w:val="ro-RO"/>
              </w:rPr>
              <w:t>2</w:t>
            </w:r>
          </w:p>
        </w:tc>
        <w:tc>
          <w:tcPr>
            <w:tcW w:w="1960" w:type="dxa"/>
          </w:tcPr>
          <w:p w14:paraId="04FC555F" w14:textId="77777777" w:rsidR="00F15A38" w:rsidRPr="009431E1" w:rsidRDefault="00F15A38" w:rsidP="00730EFA">
            <w:pPr>
              <w:pStyle w:val="TableParagraph"/>
              <w:ind w:right="2"/>
              <w:jc w:val="center"/>
              <w:rPr>
                <w:rFonts w:ascii="Times New Roman" w:hAnsi="Times New Roman"/>
                <w:b/>
                <w:bCs/>
                <w:sz w:val="15"/>
                <w:szCs w:val="15"/>
                <w:lang w:val="ro-RO"/>
              </w:rPr>
            </w:pPr>
          </w:p>
        </w:tc>
        <w:tc>
          <w:tcPr>
            <w:tcW w:w="1853" w:type="dxa"/>
            <w:gridSpan w:val="2"/>
          </w:tcPr>
          <w:p w14:paraId="5F63C226" w14:textId="77777777" w:rsidR="00F15A38" w:rsidRPr="009431E1" w:rsidRDefault="00F15A38" w:rsidP="00730EFA">
            <w:pPr>
              <w:pStyle w:val="TableParagraph"/>
              <w:ind w:left="1"/>
              <w:jc w:val="center"/>
              <w:rPr>
                <w:rFonts w:ascii="Times New Roman" w:hAnsi="Times New Roman"/>
                <w:b/>
                <w:bCs/>
                <w:sz w:val="15"/>
                <w:szCs w:val="15"/>
                <w:lang w:val="ro-RO"/>
              </w:rPr>
            </w:pPr>
          </w:p>
        </w:tc>
        <w:tc>
          <w:tcPr>
            <w:tcW w:w="1701" w:type="dxa"/>
          </w:tcPr>
          <w:p w14:paraId="111C2531" w14:textId="77777777" w:rsidR="00F15A38" w:rsidRPr="009431E1" w:rsidRDefault="00F15A38" w:rsidP="00730EFA">
            <w:pPr>
              <w:pStyle w:val="TableParagraph"/>
              <w:ind w:right="1"/>
              <w:jc w:val="center"/>
              <w:rPr>
                <w:rFonts w:ascii="Times New Roman" w:hAnsi="Times New Roman"/>
                <w:b/>
                <w:bCs/>
                <w:sz w:val="15"/>
                <w:szCs w:val="15"/>
                <w:lang w:val="ro-RO"/>
              </w:rPr>
            </w:pPr>
          </w:p>
        </w:tc>
        <w:tc>
          <w:tcPr>
            <w:tcW w:w="1124" w:type="dxa"/>
          </w:tcPr>
          <w:p w14:paraId="7FCB862A" w14:textId="77777777" w:rsidR="00F15A38" w:rsidRPr="009431E1" w:rsidRDefault="00F15A38" w:rsidP="00730EFA">
            <w:pPr>
              <w:pStyle w:val="TableParagraph"/>
              <w:jc w:val="center"/>
              <w:rPr>
                <w:rFonts w:ascii="Times New Roman" w:hAnsi="Times New Roman"/>
                <w:b/>
                <w:bCs/>
                <w:spacing w:val="-1"/>
                <w:sz w:val="15"/>
                <w:szCs w:val="15"/>
                <w:lang w:val="ro-RO"/>
              </w:rPr>
            </w:pPr>
          </w:p>
        </w:tc>
        <w:tc>
          <w:tcPr>
            <w:tcW w:w="1134" w:type="dxa"/>
          </w:tcPr>
          <w:p w14:paraId="3DE6F065" w14:textId="77777777" w:rsidR="00F15A38" w:rsidRPr="009431E1" w:rsidRDefault="00F15A38" w:rsidP="00730EFA">
            <w:pPr>
              <w:pStyle w:val="TableParagraph"/>
              <w:ind w:left="-111" w:firstLine="111"/>
              <w:jc w:val="center"/>
              <w:rPr>
                <w:rFonts w:ascii="Times New Roman" w:hAnsi="Times New Roman"/>
                <w:b/>
                <w:bCs/>
                <w:sz w:val="15"/>
                <w:szCs w:val="15"/>
                <w:lang w:val="ro-RO"/>
              </w:rPr>
            </w:pPr>
          </w:p>
        </w:tc>
        <w:tc>
          <w:tcPr>
            <w:tcW w:w="1002" w:type="dxa"/>
          </w:tcPr>
          <w:p w14:paraId="5FA12556" w14:textId="77777777" w:rsidR="00F15A38" w:rsidRPr="009431E1" w:rsidRDefault="00F15A38" w:rsidP="00730EFA">
            <w:pPr>
              <w:pStyle w:val="TableParagraph"/>
              <w:jc w:val="center"/>
              <w:rPr>
                <w:rFonts w:ascii="Times New Roman" w:hAnsi="Times New Roman"/>
                <w:b/>
                <w:bCs/>
                <w:sz w:val="15"/>
                <w:szCs w:val="15"/>
                <w:lang w:val="ro-RO"/>
              </w:rPr>
            </w:pPr>
          </w:p>
        </w:tc>
        <w:tc>
          <w:tcPr>
            <w:tcW w:w="850" w:type="dxa"/>
          </w:tcPr>
          <w:p w14:paraId="44223B7E" w14:textId="77777777" w:rsidR="00F15A38" w:rsidRPr="009431E1" w:rsidRDefault="00F15A38" w:rsidP="00730EFA">
            <w:pPr>
              <w:pStyle w:val="TableParagraph"/>
              <w:tabs>
                <w:tab w:val="left" w:pos="516"/>
                <w:tab w:val="center" w:pos="620"/>
              </w:tabs>
              <w:ind w:left="2"/>
              <w:jc w:val="center"/>
              <w:rPr>
                <w:rFonts w:ascii="Times New Roman" w:hAnsi="Times New Roman"/>
                <w:b/>
                <w:bCs/>
                <w:sz w:val="15"/>
                <w:szCs w:val="15"/>
                <w:lang w:val="ro-RO"/>
              </w:rPr>
            </w:pPr>
          </w:p>
        </w:tc>
        <w:tc>
          <w:tcPr>
            <w:tcW w:w="851" w:type="dxa"/>
          </w:tcPr>
          <w:p w14:paraId="70513626" w14:textId="77777777" w:rsidR="00F15A38" w:rsidRPr="009431E1" w:rsidRDefault="00F15A38" w:rsidP="00730EFA">
            <w:pPr>
              <w:pStyle w:val="TableParagraph"/>
              <w:tabs>
                <w:tab w:val="left" w:pos="516"/>
                <w:tab w:val="center" w:pos="620"/>
              </w:tabs>
              <w:ind w:left="2"/>
              <w:jc w:val="center"/>
              <w:rPr>
                <w:rFonts w:ascii="Times New Roman" w:hAnsi="Times New Roman"/>
                <w:b/>
                <w:bCs/>
                <w:sz w:val="15"/>
                <w:szCs w:val="15"/>
                <w:lang w:val="ro-RO"/>
              </w:rPr>
            </w:pPr>
          </w:p>
        </w:tc>
        <w:tc>
          <w:tcPr>
            <w:tcW w:w="1559" w:type="dxa"/>
            <w:tcBorders>
              <w:top w:val="single" w:sz="4" w:space="0" w:color="auto"/>
            </w:tcBorders>
          </w:tcPr>
          <w:p w14:paraId="769746CA" w14:textId="77777777" w:rsidR="00F15A38" w:rsidRPr="009431E1" w:rsidRDefault="00F15A38" w:rsidP="00730EFA">
            <w:pPr>
              <w:pStyle w:val="TableParagraph"/>
              <w:ind w:left="2"/>
              <w:jc w:val="center"/>
              <w:rPr>
                <w:rFonts w:ascii="Times New Roman" w:hAnsi="Times New Roman"/>
                <w:b/>
                <w:bCs/>
                <w:spacing w:val="1"/>
                <w:sz w:val="15"/>
                <w:szCs w:val="15"/>
                <w:lang w:val="ro-RO"/>
              </w:rPr>
            </w:pPr>
          </w:p>
        </w:tc>
        <w:tc>
          <w:tcPr>
            <w:tcW w:w="1418" w:type="dxa"/>
            <w:tcBorders>
              <w:top w:val="single" w:sz="4" w:space="0" w:color="auto"/>
            </w:tcBorders>
          </w:tcPr>
          <w:p w14:paraId="24839E4F" w14:textId="77777777" w:rsidR="00F15A38" w:rsidRPr="009431E1" w:rsidRDefault="00F15A38" w:rsidP="00730EFA">
            <w:pPr>
              <w:pStyle w:val="TableParagraph"/>
              <w:jc w:val="center"/>
              <w:rPr>
                <w:rFonts w:ascii="Times New Roman" w:hAnsi="Times New Roman"/>
                <w:b/>
                <w:bCs/>
                <w:spacing w:val="1"/>
                <w:sz w:val="15"/>
                <w:szCs w:val="15"/>
                <w:lang w:val="ro-RO"/>
              </w:rPr>
            </w:pPr>
          </w:p>
        </w:tc>
        <w:tc>
          <w:tcPr>
            <w:tcW w:w="1974" w:type="dxa"/>
            <w:tcBorders>
              <w:top w:val="single" w:sz="4" w:space="0" w:color="auto"/>
            </w:tcBorders>
          </w:tcPr>
          <w:p w14:paraId="685CF7F7" w14:textId="77777777" w:rsidR="00F15A38" w:rsidRPr="009431E1" w:rsidRDefault="00F15A38" w:rsidP="00730EFA">
            <w:pPr>
              <w:pStyle w:val="TableParagraph"/>
              <w:ind w:left="2"/>
              <w:jc w:val="center"/>
              <w:rPr>
                <w:rFonts w:ascii="Times New Roman" w:hAnsi="Times New Roman"/>
                <w:b/>
                <w:bCs/>
                <w:spacing w:val="1"/>
                <w:sz w:val="15"/>
                <w:szCs w:val="15"/>
                <w:lang w:val="ro-RO"/>
              </w:rPr>
            </w:pPr>
          </w:p>
        </w:tc>
      </w:tr>
      <w:tr w:rsidR="00F15A38" w:rsidRPr="00F17105" w14:paraId="2DAA3A40" w14:textId="77777777" w:rsidTr="00974CF7">
        <w:trPr>
          <w:trHeight w:val="224"/>
        </w:trPr>
        <w:tc>
          <w:tcPr>
            <w:tcW w:w="587" w:type="dxa"/>
            <w:vAlign w:val="center"/>
          </w:tcPr>
          <w:p w14:paraId="434C5DD6" w14:textId="77777777" w:rsidR="00F15A38" w:rsidRPr="009431E1" w:rsidRDefault="00F15A38" w:rsidP="00730EFA">
            <w:pPr>
              <w:spacing w:after="0" w:line="240" w:lineRule="auto"/>
              <w:jc w:val="center"/>
              <w:rPr>
                <w:rFonts w:ascii="Times New Roman" w:hAnsi="Times New Roman" w:cs="Times New Roman"/>
                <w:sz w:val="15"/>
                <w:szCs w:val="15"/>
                <w:lang w:val="ro-RO"/>
              </w:rPr>
            </w:pPr>
            <w:r>
              <w:rPr>
                <w:rFonts w:ascii="Times New Roman" w:hAnsi="Times New Roman" w:cs="Times New Roman"/>
                <w:sz w:val="15"/>
                <w:szCs w:val="15"/>
                <w:lang w:val="ro-RO"/>
              </w:rPr>
              <w:t>3…</w:t>
            </w:r>
          </w:p>
        </w:tc>
        <w:tc>
          <w:tcPr>
            <w:tcW w:w="1960" w:type="dxa"/>
          </w:tcPr>
          <w:p w14:paraId="63B8A991" w14:textId="77777777" w:rsidR="00F15A38" w:rsidRPr="009431E1" w:rsidRDefault="00F15A38" w:rsidP="00730EFA">
            <w:pPr>
              <w:pStyle w:val="TableParagraph"/>
              <w:ind w:right="2"/>
              <w:jc w:val="center"/>
              <w:rPr>
                <w:rFonts w:ascii="Times New Roman" w:hAnsi="Times New Roman"/>
                <w:b/>
                <w:bCs/>
                <w:sz w:val="15"/>
                <w:szCs w:val="15"/>
                <w:lang w:val="ro-RO"/>
              </w:rPr>
            </w:pPr>
          </w:p>
        </w:tc>
        <w:tc>
          <w:tcPr>
            <w:tcW w:w="1853" w:type="dxa"/>
            <w:gridSpan w:val="2"/>
          </w:tcPr>
          <w:p w14:paraId="3E4DFCD0" w14:textId="77777777" w:rsidR="00F15A38" w:rsidRPr="009431E1" w:rsidRDefault="00F15A38" w:rsidP="00730EFA">
            <w:pPr>
              <w:pStyle w:val="TableParagraph"/>
              <w:ind w:left="1"/>
              <w:jc w:val="center"/>
              <w:rPr>
                <w:rFonts w:ascii="Times New Roman" w:hAnsi="Times New Roman"/>
                <w:b/>
                <w:bCs/>
                <w:sz w:val="15"/>
                <w:szCs w:val="15"/>
                <w:lang w:val="ro-RO"/>
              </w:rPr>
            </w:pPr>
          </w:p>
        </w:tc>
        <w:tc>
          <w:tcPr>
            <w:tcW w:w="1701" w:type="dxa"/>
          </w:tcPr>
          <w:p w14:paraId="50E888EF" w14:textId="77777777" w:rsidR="00F15A38" w:rsidRPr="009431E1" w:rsidRDefault="00F15A38" w:rsidP="00730EFA">
            <w:pPr>
              <w:pStyle w:val="TableParagraph"/>
              <w:ind w:right="1"/>
              <w:jc w:val="center"/>
              <w:rPr>
                <w:rFonts w:ascii="Times New Roman" w:hAnsi="Times New Roman"/>
                <w:b/>
                <w:bCs/>
                <w:sz w:val="15"/>
                <w:szCs w:val="15"/>
                <w:lang w:val="ro-RO"/>
              </w:rPr>
            </w:pPr>
          </w:p>
        </w:tc>
        <w:tc>
          <w:tcPr>
            <w:tcW w:w="1124" w:type="dxa"/>
          </w:tcPr>
          <w:p w14:paraId="03DA1CB5" w14:textId="77777777" w:rsidR="00F15A38" w:rsidRPr="009431E1" w:rsidRDefault="00F15A38" w:rsidP="00730EFA">
            <w:pPr>
              <w:pStyle w:val="TableParagraph"/>
              <w:jc w:val="center"/>
              <w:rPr>
                <w:rFonts w:ascii="Times New Roman" w:hAnsi="Times New Roman"/>
                <w:b/>
                <w:bCs/>
                <w:spacing w:val="-1"/>
                <w:sz w:val="15"/>
                <w:szCs w:val="15"/>
                <w:lang w:val="ro-RO"/>
              </w:rPr>
            </w:pPr>
          </w:p>
        </w:tc>
        <w:tc>
          <w:tcPr>
            <w:tcW w:w="1134" w:type="dxa"/>
          </w:tcPr>
          <w:p w14:paraId="618C0419" w14:textId="77777777" w:rsidR="00F15A38" w:rsidRPr="009431E1" w:rsidRDefault="00F15A38" w:rsidP="00730EFA">
            <w:pPr>
              <w:pStyle w:val="TableParagraph"/>
              <w:ind w:left="-111" w:firstLine="111"/>
              <w:jc w:val="center"/>
              <w:rPr>
                <w:rFonts w:ascii="Times New Roman" w:hAnsi="Times New Roman"/>
                <w:b/>
                <w:bCs/>
                <w:sz w:val="15"/>
                <w:szCs w:val="15"/>
                <w:lang w:val="ro-RO"/>
              </w:rPr>
            </w:pPr>
          </w:p>
        </w:tc>
        <w:tc>
          <w:tcPr>
            <w:tcW w:w="1002" w:type="dxa"/>
          </w:tcPr>
          <w:p w14:paraId="538623B3" w14:textId="77777777" w:rsidR="00F15A38" w:rsidRPr="009431E1" w:rsidRDefault="00F15A38" w:rsidP="00730EFA">
            <w:pPr>
              <w:pStyle w:val="TableParagraph"/>
              <w:jc w:val="center"/>
              <w:rPr>
                <w:rFonts w:ascii="Times New Roman" w:hAnsi="Times New Roman"/>
                <w:b/>
                <w:bCs/>
                <w:sz w:val="15"/>
                <w:szCs w:val="15"/>
                <w:lang w:val="ro-RO"/>
              </w:rPr>
            </w:pPr>
          </w:p>
        </w:tc>
        <w:tc>
          <w:tcPr>
            <w:tcW w:w="850" w:type="dxa"/>
          </w:tcPr>
          <w:p w14:paraId="5C146417" w14:textId="77777777" w:rsidR="00F15A38" w:rsidRPr="009431E1" w:rsidRDefault="00F15A38" w:rsidP="00730EFA">
            <w:pPr>
              <w:pStyle w:val="TableParagraph"/>
              <w:tabs>
                <w:tab w:val="left" w:pos="516"/>
                <w:tab w:val="center" w:pos="620"/>
              </w:tabs>
              <w:ind w:left="2"/>
              <w:jc w:val="center"/>
              <w:rPr>
                <w:rFonts w:ascii="Times New Roman" w:hAnsi="Times New Roman"/>
                <w:b/>
                <w:bCs/>
                <w:sz w:val="15"/>
                <w:szCs w:val="15"/>
                <w:lang w:val="ro-RO"/>
              </w:rPr>
            </w:pPr>
          </w:p>
        </w:tc>
        <w:tc>
          <w:tcPr>
            <w:tcW w:w="851" w:type="dxa"/>
          </w:tcPr>
          <w:p w14:paraId="1550ACEF" w14:textId="77777777" w:rsidR="00F15A38" w:rsidRPr="009431E1" w:rsidRDefault="00F15A38" w:rsidP="00730EFA">
            <w:pPr>
              <w:pStyle w:val="TableParagraph"/>
              <w:tabs>
                <w:tab w:val="left" w:pos="516"/>
                <w:tab w:val="center" w:pos="620"/>
              </w:tabs>
              <w:ind w:left="2"/>
              <w:jc w:val="center"/>
              <w:rPr>
                <w:rFonts w:ascii="Times New Roman" w:hAnsi="Times New Roman"/>
                <w:b/>
                <w:bCs/>
                <w:sz w:val="15"/>
                <w:szCs w:val="15"/>
                <w:lang w:val="ro-RO"/>
              </w:rPr>
            </w:pPr>
          </w:p>
        </w:tc>
        <w:tc>
          <w:tcPr>
            <w:tcW w:w="1559" w:type="dxa"/>
            <w:tcBorders>
              <w:top w:val="single" w:sz="4" w:space="0" w:color="auto"/>
            </w:tcBorders>
          </w:tcPr>
          <w:p w14:paraId="530719DA" w14:textId="77777777" w:rsidR="00F15A38" w:rsidRPr="009431E1" w:rsidRDefault="00F15A38" w:rsidP="00730EFA">
            <w:pPr>
              <w:pStyle w:val="TableParagraph"/>
              <w:ind w:left="2"/>
              <w:jc w:val="center"/>
              <w:rPr>
                <w:rFonts w:ascii="Times New Roman" w:hAnsi="Times New Roman"/>
                <w:b/>
                <w:bCs/>
                <w:spacing w:val="1"/>
                <w:sz w:val="15"/>
                <w:szCs w:val="15"/>
                <w:lang w:val="ro-RO"/>
              </w:rPr>
            </w:pPr>
          </w:p>
        </w:tc>
        <w:tc>
          <w:tcPr>
            <w:tcW w:w="1418" w:type="dxa"/>
            <w:tcBorders>
              <w:top w:val="single" w:sz="4" w:space="0" w:color="auto"/>
            </w:tcBorders>
          </w:tcPr>
          <w:p w14:paraId="52778F8B" w14:textId="77777777" w:rsidR="00F15A38" w:rsidRPr="009431E1" w:rsidRDefault="00F15A38" w:rsidP="00730EFA">
            <w:pPr>
              <w:pStyle w:val="TableParagraph"/>
              <w:jc w:val="center"/>
              <w:rPr>
                <w:rFonts w:ascii="Times New Roman" w:hAnsi="Times New Roman"/>
                <w:b/>
                <w:bCs/>
                <w:spacing w:val="1"/>
                <w:sz w:val="15"/>
                <w:szCs w:val="15"/>
                <w:lang w:val="ro-RO"/>
              </w:rPr>
            </w:pPr>
          </w:p>
        </w:tc>
        <w:tc>
          <w:tcPr>
            <w:tcW w:w="1974" w:type="dxa"/>
            <w:tcBorders>
              <w:top w:val="single" w:sz="4" w:space="0" w:color="auto"/>
            </w:tcBorders>
          </w:tcPr>
          <w:p w14:paraId="4FCAAF0C" w14:textId="77777777" w:rsidR="00F15A38" w:rsidRPr="009431E1" w:rsidRDefault="00F15A38" w:rsidP="00730EFA">
            <w:pPr>
              <w:pStyle w:val="TableParagraph"/>
              <w:ind w:left="2"/>
              <w:jc w:val="center"/>
              <w:rPr>
                <w:rFonts w:ascii="Times New Roman" w:hAnsi="Times New Roman"/>
                <w:b/>
                <w:bCs/>
                <w:spacing w:val="1"/>
                <w:sz w:val="15"/>
                <w:szCs w:val="15"/>
                <w:lang w:val="ro-RO"/>
              </w:rPr>
            </w:pPr>
          </w:p>
        </w:tc>
      </w:tr>
      <w:tr w:rsidR="00F15A38" w:rsidRPr="00F17105" w14:paraId="7A2A39FA" w14:textId="77777777" w:rsidTr="00974CF7">
        <w:trPr>
          <w:trHeight w:hRule="exact" w:val="272"/>
        </w:trPr>
        <w:tc>
          <w:tcPr>
            <w:tcW w:w="8359" w:type="dxa"/>
            <w:gridSpan w:val="7"/>
            <w:shd w:val="clear" w:color="auto" w:fill="FFFFFF"/>
            <w:vAlign w:val="center"/>
          </w:tcPr>
          <w:p w14:paraId="76896963" w14:textId="77777777" w:rsidR="00F15A38" w:rsidRPr="00F17105" w:rsidRDefault="00821A44" w:rsidP="00730EFA">
            <w:pPr>
              <w:spacing w:after="0" w:line="240" w:lineRule="auto"/>
              <w:jc w:val="center"/>
              <w:rPr>
                <w:rFonts w:ascii="Times New Roman" w:hAnsi="Times New Roman" w:cs="Times New Roman"/>
                <w:b/>
                <w:bCs/>
                <w:sz w:val="16"/>
                <w:szCs w:val="16"/>
                <w:lang w:val="ro-RO"/>
              </w:rPr>
            </w:pPr>
            <w:r>
              <w:rPr>
                <w:rFonts w:ascii="Times New Roman" w:hAnsi="Times New Roman" w:cs="Times New Roman"/>
                <w:b/>
                <w:bCs/>
                <w:sz w:val="16"/>
                <w:szCs w:val="16"/>
                <w:lang w:val="ro-RO"/>
              </w:rPr>
              <w:t xml:space="preserve">TOTAL:  (lei, bani) </w:t>
            </w:r>
          </w:p>
        </w:tc>
        <w:tc>
          <w:tcPr>
            <w:tcW w:w="1002" w:type="dxa"/>
            <w:shd w:val="clear" w:color="auto" w:fill="FFFFFF"/>
            <w:vAlign w:val="center"/>
          </w:tcPr>
          <w:p w14:paraId="109CE764"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850" w:type="dxa"/>
            <w:shd w:val="clear" w:color="auto" w:fill="FFFFFF"/>
            <w:vAlign w:val="center"/>
          </w:tcPr>
          <w:p w14:paraId="6E659482" w14:textId="77777777" w:rsidR="00F15A38" w:rsidRPr="00B57E2D" w:rsidRDefault="00F15A38" w:rsidP="00730EFA">
            <w:pPr>
              <w:spacing w:after="0" w:line="240" w:lineRule="auto"/>
              <w:jc w:val="center"/>
              <w:rPr>
                <w:rFonts w:ascii="Times New Roman" w:hAnsi="Times New Roman" w:cs="Times New Roman"/>
                <w:b/>
                <w:bCs/>
                <w:sz w:val="16"/>
                <w:szCs w:val="16"/>
                <w:lang w:val="ro-RO"/>
              </w:rPr>
            </w:pPr>
            <w:r w:rsidRPr="00B57E2D">
              <w:rPr>
                <w:rFonts w:ascii="Times New Roman" w:hAnsi="Times New Roman" w:cs="Times New Roman"/>
                <w:b/>
                <w:bCs/>
                <w:sz w:val="16"/>
                <w:szCs w:val="16"/>
                <w:lang w:val="ro-RO"/>
              </w:rPr>
              <w:t>X</w:t>
            </w:r>
          </w:p>
        </w:tc>
        <w:tc>
          <w:tcPr>
            <w:tcW w:w="851" w:type="dxa"/>
            <w:shd w:val="clear" w:color="auto" w:fill="FFFFFF"/>
            <w:vAlign w:val="center"/>
          </w:tcPr>
          <w:p w14:paraId="49FF2D5F"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1559" w:type="dxa"/>
            <w:shd w:val="clear" w:color="auto" w:fill="FFFFFF"/>
            <w:vAlign w:val="center"/>
          </w:tcPr>
          <w:p w14:paraId="5D7C6FF3" w14:textId="77777777" w:rsidR="00F15A38" w:rsidRPr="00476080" w:rsidRDefault="00F15A38" w:rsidP="00730EFA">
            <w:pPr>
              <w:spacing w:after="0" w:line="240" w:lineRule="auto"/>
              <w:jc w:val="center"/>
              <w:rPr>
                <w:rFonts w:ascii="Times New Roman" w:hAnsi="Times New Roman" w:cs="Times New Roman"/>
                <w:b/>
                <w:bCs/>
                <w:sz w:val="12"/>
                <w:szCs w:val="12"/>
                <w:lang w:val="en-US"/>
              </w:rPr>
            </w:pPr>
          </w:p>
        </w:tc>
        <w:tc>
          <w:tcPr>
            <w:tcW w:w="1418" w:type="dxa"/>
            <w:shd w:val="clear" w:color="auto" w:fill="FFFFFF"/>
            <w:vAlign w:val="center"/>
          </w:tcPr>
          <w:p w14:paraId="09DFA056" w14:textId="77777777" w:rsidR="00F15A38" w:rsidRPr="00F17105" w:rsidRDefault="00F15A38" w:rsidP="00730EFA">
            <w:pPr>
              <w:spacing w:after="0" w:line="240" w:lineRule="auto"/>
              <w:jc w:val="center"/>
              <w:rPr>
                <w:rFonts w:ascii="Times New Roman" w:hAnsi="Times New Roman" w:cs="Times New Roman"/>
                <w:b/>
                <w:bCs/>
                <w:sz w:val="12"/>
                <w:szCs w:val="12"/>
                <w:lang w:val="ro-RO"/>
              </w:rPr>
            </w:pPr>
          </w:p>
        </w:tc>
        <w:tc>
          <w:tcPr>
            <w:tcW w:w="1974" w:type="dxa"/>
            <w:shd w:val="clear" w:color="auto" w:fill="FFFFFF"/>
            <w:vAlign w:val="center"/>
          </w:tcPr>
          <w:p w14:paraId="6316BBA9" w14:textId="77777777" w:rsidR="00F15A38" w:rsidRPr="00F17105" w:rsidRDefault="00F15A38" w:rsidP="00730EFA">
            <w:pPr>
              <w:jc w:val="center"/>
              <w:rPr>
                <w:rFonts w:ascii="Times New Roman" w:hAnsi="Times New Roman" w:cs="Times New Roman"/>
                <w:b/>
                <w:bCs/>
                <w:sz w:val="16"/>
                <w:szCs w:val="16"/>
                <w:lang w:val="ro-RO"/>
              </w:rPr>
            </w:pPr>
          </w:p>
        </w:tc>
      </w:tr>
      <w:tr w:rsidR="00F15A38" w:rsidRPr="00F17105" w14:paraId="225A440E" w14:textId="77777777" w:rsidTr="00974CF7">
        <w:trPr>
          <w:trHeight w:hRule="exact" w:val="250"/>
        </w:trPr>
        <w:tc>
          <w:tcPr>
            <w:tcW w:w="8359" w:type="dxa"/>
            <w:gridSpan w:val="7"/>
            <w:shd w:val="clear" w:color="auto" w:fill="FFFFFF"/>
            <w:vAlign w:val="center"/>
          </w:tcPr>
          <w:p w14:paraId="40FF2820" w14:textId="77777777" w:rsidR="00F15A38" w:rsidRPr="00F81F63" w:rsidRDefault="00F15A38" w:rsidP="00821A44">
            <w:pPr>
              <w:pStyle w:val="TableParagraph"/>
              <w:rPr>
                <w:rFonts w:ascii="Times New Roman" w:hAnsi="Times New Roman"/>
                <w:i/>
                <w:iCs/>
                <w:sz w:val="16"/>
                <w:szCs w:val="16"/>
                <w:lang w:val="ro-RO" w:eastAsia="ar-SA"/>
              </w:rPr>
            </w:pPr>
            <w:r w:rsidRPr="00F81F63">
              <w:rPr>
                <w:rFonts w:ascii="Times New Roman" w:hAnsi="Times New Roman"/>
                <w:b/>
                <w:bCs/>
                <w:sz w:val="16"/>
                <w:szCs w:val="16"/>
                <w:lang w:val="ro-RO"/>
              </w:rPr>
              <w:t xml:space="preserve"> 1. Contribuții de asigură</w:t>
            </w:r>
            <w:r w:rsidR="00821A44">
              <w:rPr>
                <w:rFonts w:ascii="Times New Roman" w:hAnsi="Times New Roman"/>
                <w:b/>
                <w:bCs/>
                <w:sz w:val="16"/>
                <w:szCs w:val="16"/>
                <w:lang w:val="ro-RO"/>
              </w:rPr>
              <w:t>ri sociale calculate, inclusiv:</w:t>
            </w:r>
          </w:p>
        </w:tc>
        <w:tc>
          <w:tcPr>
            <w:tcW w:w="1002" w:type="dxa"/>
            <w:shd w:val="clear" w:color="auto" w:fill="FFFFFF"/>
            <w:vAlign w:val="center"/>
          </w:tcPr>
          <w:p w14:paraId="17B33AA7"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850" w:type="dxa"/>
            <w:shd w:val="clear" w:color="auto" w:fill="FFFFFF"/>
            <w:vAlign w:val="center"/>
          </w:tcPr>
          <w:p w14:paraId="51DDE924" w14:textId="77777777" w:rsidR="00F15A38" w:rsidRPr="00B57E2D" w:rsidRDefault="00F15A38" w:rsidP="00730EFA">
            <w:pPr>
              <w:spacing w:after="0" w:line="240" w:lineRule="auto"/>
              <w:jc w:val="center"/>
              <w:rPr>
                <w:rFonts w:ascii="Times New Roman" w:hAnsi="Times New Roman" w:cs="Times New Roman"/>
                <w:b/>
                <w:bCs/>
                <w:sz w:val="16"/>
                <w:szCs w:val="16"/>
                <w:lang w:val="ro-RO"/>
              </w:rPr>
            </w:pPr>
            <w:r w:rsidRPr="00B57E2D">
              <w:rPr>
                <w:rFonts w:ascii="Times New Roman" w:hAnsi="Times New Roman" w:cs="Times New Roman"/>
                <w:b/>
                <w:bCs/>
                <w:sz w:val="16"/>
                <w:szCs w:val="16"/>
                <w:lang w:val="ro-RO"/>
              </w:rPr>
              <w:t>X</w:t>
            </w:r>
          </w:p>
        </w:tc>
        <w:tc>
          <w:tcPr>
            <w:tcW w:w="851" w:type="dxa"/>
            <w:shd w:val="clear" w:color="auto" w:fill="FFFFFF"/>
            <w:vAlign w:val="center"/>
          </w:tcPr>
          <w:p w14:paraId="4945E710"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1559" w:type="dxa"/>
            <w:shd w:val="clear" w:color="auto" w:fill="FFFFFF"/>
            <w:vAlign w:val="center"/>
          </w:tcPr>
          <w:p w14:paraId="19BE3A9D"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1418" w:type="dxa"/>
            <w:shd w:val="clear" w:color="auto" w:fill="FFFFFF"/>
            <w:vAlign w:val="center"/>
          </w:tcPr>
          <w:p w14:paraId="31DB5ECB"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1974" w:type="dxa"/>
            <w:shd w:val="clear" w:color="auto" w:fill="FFFFFF"/>
            <w:vAlign w:val="center"/>
          </w:tcPr>
          <w:p w14:paraId="47D06FB5" w14:textId="77777777" w:rsidR="00F15A38" w:rsidRPr="00F17105" w:rsidRDefault="00F15A38" w:rsidP="00730EFA">
            <w:pPr>
              <w:spacing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r>
      <w:tr w:rsidR="00F15A38" w:rsidRPr="00F17105" w14:paraId="71D1EFC2" w14:textId="77777777" w:rsidTr="000517BC">
        <w:trPr>
          <w:trHeight w:hRule="exact" w:val="224"/>
        </w:trPr>
        <w:tc>
          <w:tcPr>
            <w:tcW w:w="4390" w:type="dxa"/>
            <w:gridSpan w:val="3"/>
            <w:vMerge w:val="restart"/>
            <w:shd w:val="clear" w:color="auto" w:fill="FFFFFF"/>
            <w:vAlign w:val="center"/>
          </w:tcPr>
          <w:p w14:paraId="7BF183A1" w14:textId="77777777" w:rsidR="00F15A38" w:rsidRPr="00F81F63" w:rsidRDefault="00F15A38" w:rsidP="00821A44">
            <w:pPr>
              <w:spacing w:after="0" w:line="240" w:lineRule="auto"/>
              <w:rPr>
                <w:rFonts w:ascii="Times New Roman" w:hAnsi="Times New Roman" w:cs="Times New Roman"/>
                <w:b/>
                <w:bCs/>
                <w:sz w:val="16"/>
                <w:szCs w:val="16"/>
                <w:lang w:val="ro-RO"/>
              </w:rPr>
            </w:pPr>
            <w:r w:rsidRPr="00F81F63">
              <w:rPr>
                <w:rFonts w:ascii="Times New Roman" w:hAnsi="Times New Roman" w:cs="Times New Roman"/>
                <w:b/>
                <w:bCs/>
                <w:sz w:val="16"/>
                <w:szCs w:val="16"/>
                <w:lang w:val="ro-RO"/>
              </w:rPr>
              <w:t>1.1 Angajatorii,</w:t>
            </w:r>
            <w:r w:rsidRPr="00974CF7">
              <w:rPr>
                <w:rFonts w:ascii="Times New Roman" w:hAnsi="Times New Roman" w:cs="Times New Roman"/>
                <w:b/>
                <w:bCs/>
                <w:sz w:val="16"/>
                <w:szCs w:val="16"/>
                <w:lang w:val="en-US"/>
              </w:rPr>
              <w:t xml:space="preserve"> </w:t>
            </w:r>
            <w:r w:rsidR="00F81F63" w:rsidRPr="00610982">
              <w:rPr>
                <w:rFonts w:ascii="Times New Roman" w:hAnsi="Times New Roman" w:cs="Times New Roman"/>
                <w:b/>
                <w:bCs/>
                <w:sz w:val="16"/>
                <w:szCs w:val="16"/>
                <w:lang w:val="ro-RO"/>
              </w:rPr>
              <w:t>specificați</w:t>
            </w:r>
            <w:r w:rsidR="00F81F63">
              <w:rPr>
                <w:rFonts w:ascii="Times New Roman" w:hAnsi="Times New Roman" w:cs="Times New Roman"/>
                <w:b/>
                <w:bCs/>
                <w:sz w:val="16"/>
                <w:szCs w:val="16"/>
                <w:lang w:val="ro-RO"/>
              </w:rPr>
              <w:t xml:space="preserve"> </w:t>
            </w:r>
            <w:r w:rsidRPr="00F81F63">
              <w:rPr>
                <w:rFonts w:ascii="Times New Roman" w:hAnsi="Times New Roman" w:cs="Times New Roman"/>
                <w:b/>
                <w:bCs/>
                <w:sz w:val="16"/>
                <w:szCs w:val="16"/>
                <w:lang w:val="ro-RO"/>
              </w:rPr>
              <w:t>la pct. 1.1 din anexa nr. 1 la Legea nr. 489/1999</w:t>
            </w:r>
          </w:p>
        </w:tc>
        <w:tc>
          <w:tcPr>
            <w:tcW w:w="3969" w:type="dxa"/>
            <w:gridSpan w:val="4"/>
            <w:shd w:val="clear" w:color="auto" w:fill="FFFFFF"/>
            <w:vAlign w:val="center"/>
          </w:tcPr>
          <w:p w14:paraId="7B53C0AE" w14:textId="77777777" w:rsidR="00F15A38" w:rsidRPr="00F81F63" w:rsidRDefault="00F15A38" w:rsidP="00821A44">
            <w:pPr>
              <w:spacing w:after="0" w:line="240" w:lineRule="auto"/>
              <w:rPr>
                <w:rFonts w:ascii="Times New Roman" w:hAnsi="Times New Roman" w:cs="Times New Roman"/>
                <w:bCs/>
                <w:sz w:val="16"/>
                <w:szCs w:val="16"/>
                <w:lang w:val="ro-RO"/>
              </w:rPr>
            </w:pPr>
            <w:r w:rsidRPr="00F81F63">
              <w:rPr>
                <w:rFonts w:ascii="Times New Roman" w:hAnsi="Times New Roman" w:cs="Times New Roman"/>
                <w:b/>
                <w:bCs/>
                <w:sz w:val="15"/>
                <w:szCs w:val="15"/>
                <w:lang w:val="ro-RO"/>
              </w:rPr>
              <w:t xml:space="preserve"> a) conform tarifului de 29%</w:t>
            </w:r>
            <w:r w:rsidR="00821A44">
              <w:rPr>
                <w:rFonts w:ascii="Times New Roman" w:hAnsi="Times New Roman" w:cs="Times New Roman"/>
                <w:b/>
                <w:bCs/>
                <w:sz w:val="16"/>
                <w:szCs w:val="16"/>
                <w:lang w:val="ro-RO"/>
              </w:rPr>
              <w:t xml:space="preserve"> </w:t>
            </w:r>
          </w:p>
        </w:tc>
        <w:tc>
          <w:tcPr>
            <w:tcW w:w="1002" w:type="dxa"/>
            <w:shd w:val="clear" w:color="auto" w:fill="FFFFFF"/>
            <w:vAlign w:val="center"/>
          </w:tcPr>
          <w:p w14:paraId="5713C387"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850" w:type="dxa"/>
            <w:shd w:val="clear" w:color="auto" w:fill="FFFFFF"/>
            <w:vAlign w:val="center"/>
          </w:tcPr>
          <w:p w14:paraId="2C40F6AC" w14:textId="77777777" w:rsidR="00F15A38" w:rsidRPr="00B57E2D" w:rsidRDefault="00F15A38" w:rsidP="00730EFA">
            <w:pPr>
              <w:spacing w:after="0" w:line="240" w:lineRule="auto"/>
              <w:jc w:val="center"/>
              <w:rPr>
                <w:rFonts w:ascii="Times New Roman" w:hAnsi="Times New Roman" w:cs="Times New Roman"/>
                <w:b/>
                <w:bCs/>
                <w:sz w:val="16"/>
                <w:szCs w:val="16"/>
                <w:lang w:val="ro-RO"/>
              </w:rPr>
            </w:pPr>
            <w:r w:rsidRPr="00B57E2D">
              <w:rPr>
                <w:rFonts w:ascii="Times New Roman" w:hAnsi="Times New Roman" w:cs="Times New Roman"/>
                <w:b/>
                <w:bCs/>
                <w:sz w:val="16"/>
                <w:szCs w:val="16"/>
                <w:lang w:val="ro-RO"/>
              </w:rPr>
              <w:t>X</w:t>
            </w:r>
          </w:p>
        </w:tc>
        <w:tc>
          <w:tcPr>
            <w:tcW w:w="851" w:type="dxa"/>
            <w:shd w:val="clear" w:color="auto" w:fill="FFFFFF"/>
            <w:vAlign w:val="center"/>
          </w:tcPr>
          <w:p w14:paraId="5343FC26"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1559" w:type="dxa"/>
            <w:shd w:val="clear" w:color="auto" w:fill="FFFFFF"/>
            <w:vAlign w:val="center"/>
          </w:tcPr>
          <w:p w14:paraId="722D2B92" w14:textId="77777777" w:rsidR="00F15A38" w:rsidRPr="00F17105" w:rsidRDefault="00F15A38" w:rsidP="00730EFA">
            <w:pPr>
              <w:spacing w:after="0" w:line="240" w:lineRule="auto"/>
              <w:jc w:val="center"/>
              <w:rPr>
                <w:rFonts w:ascii="Times New Roman" w:hAnsi="Times New Roman" w:cs="Times New Roman"/>
                <w:bCs/>
                <w:sz w:val="16"/>
                <w:szCs w:val="16"/>
                <w:highlight w:val="darkYellow"/>
                <w:lang w:val="ro-RO"/>
              </w:rPr>
            </w:pPr>
          </w:p>
        </w:tc>
        <w:tc>
          <w:tcPr>
            <w:tcW w:w="1418" w:type="dxa"/>
            <w:shd w:val="clear" w:color="auto" w:fill="FFFFFF"/>
            <w:vAlign w:val="center"/>
          </w:tcPr>
          <w:p w14:paraId="49ED8436"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1974" w:type="dxa"/>
            <w:shd w:val="clear" w:color="auto" w:fill="FFFFFF"/>
            <w:vAlign w:val="center"/>
          </w:tcPr>
          <w:p w14:paraId="37F5F558" w14:textId="77777777" w:rsidR="00F15A38" w:rsidRPr="00F17105" w:rsidRDefault="00F15A38" w:rsidP="00730EFA">
            <w:pPr>
              <w:jc w:val="center"/>
              <w:rPr>
                <w:rFonts w:ascii="Times New Roman" w:hAnsi="Times New Roman" w:cs="Times New Roman"/>
                <w:bCs/>
                <w:sz w:val="16"/>
                <w:szCs w:val="16"/>
                <w:lang w:val="ro-RO"/>
              </w:rPr>
            </w:pPr>
          </w:p>
        </w:tc>
      </w:tr>
      <w:tr w:rsidR="00F15A38" w:rsidRPr="00F17105" w14:paraId="5B59D920" w14:textId="77777777" w:rsidTr="000517BC">
        <w:trPr>
          <w:trHeight w:hRule="exact" w:val="404"/>
        </w:trPr>
        <w:tc>
          <w:tcPr>
            <w:tcW w:w="4390" w:type="dxa"/>
            <w:gridSpan w:val="3"/>
            <w:vMerge/>
            <w:shd w:val="clear" w:color="auto" w:fill="FFFFFF"/>
            <w:vAlign w:val="center"/>
          </w:tcPr>
          <w:p w14:paraId="1DE7C78F" w14:textId="77777777" w:rsidR="00F15A38" w:rsidRPr="00F81F63" w:rsidRDefault="00F15A38" w:rsidP="00730EFA">
            <w:pPr>
              <w:spacing w:after="0" w:line="240" w:lineRule="auto"/>
              <w:rPr>
                <w:rFonts w:ascii="Times New Roman" w:hAnsi="Times New Roman" w:cs="Times New Roman"/>
                <w:b/>
                <w:bCs/>
                <w:sz w:val="16"/>
                <w:szCs w:val="16"/>
                <w:lang w:val="ro-RO"/>
              </w:rPr>
            </w:pPr>
          </w:p>
        </w:tc>
        <w:tc>
          <w:tcPr>
            <w:tcW w:w="3969" w:type="dxa"/>
            <w:gridSpan w:val="4"/>
            <w:shd w:val="clear" w:color="auto" w:fill="FFFFFF"/>
            <w:vAlign w:val="center"/>
          </w:tcPr>
          <w:p w14:paraId="5FDF89F2" w14:textId="77777777" w:rsidR="00F15A38" w:rsidRPr="00F81F63" w:rsidRDefault="00F15A38" w:rsidP="00821A44">
            <w:pPr>
              <w:spacing w:after="0" w:line="240" w:lineRule="auto"/>
              <w:rPr>
                <w:rFonts w:ascii="Times New Roman" w:hAnsi="Times New Roman" w:cs="Times New Roman"/>
                <w:b/>
                <w:bCs/>
                <w:sz w:val="16"/>
                <w:szCs w:val="16"/>
                <w:lang w:val="ro-RO"/>
              </w:rPr>
            </w:pPr>
            <w:r w:rsidRPr="00F81F63">
              <w:rPr>
                <w:rFonts w:ascii="Times New Roman" w:hAnsi="Times New Roman" w:cs="Times New Roman"/>
                <w:bCs/>
                <w:sz w:val="16"/>
                <w:szCs w:val="16"/>
                <w:lang w:val="ro-RO"/>
              </w:rPr>
              <w:t xml:space="preserve"> </w:t>
            </w:r>
            <w:r w:rsidRPr="00F81F63">
              <w:rPr>
                <w:rFonts w:ascii="Times New Roman" w:hAnsi="Times New Roman" w:cs="Times New Roman"/>
                <w:b/>
                <w:bCs/>
                <w:sz w:val="15"/>
                <w:szCs w:val="15"/>
                <w:lang w:val="ro-RO"/>
              </w:rPr>
              <w:t xml:space="preserve">b) conform tarifului de 24% </w:t>
            </w:r>
          </w:p>
        </w:tc>
        <w:tc>
          <w:tcPr>
            <w:tcW w:w="1002" w:type="dxa"/>
            <w:shd w:val="clear" w:color="auto" w:fill="FFFFFF"/>
            <w:vAlign w:val="center"/>
          </w:tcPr>
          <w:p w14:paraId="1DBBF051"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850" w:type="dxa"/>
            <w:shd w:val="clear" w:color="auto" w:fill="FFFFFF"/>
            <w:vAlign w:val="center"/>
          </w:tcPr>
          <w:p w14:paraId="4DFF2060" w14:textId="77777777" w:rsidR="00F15A38" w:rsidRPr="00B57E2D" w:rsidRDefault="00F15A38" w:rsidP="00730EFA">
            <w:pPr>
              <w:spacing w:after="0" w:line="240" w:lineRule="auto"/>
              <w:jc w:val="center"/>
              <w:rPr>
                <w:rFonts w:ascii="Times New Roman" w:hAnsi="Times New Roman" w:cs="Times New Roman"/>
                <w:b/>
                <w:bCs/>
                <w:sz w:val="16"/>
                <w:szCs w:val="16"/>
                <w:lang w:val="ro-RO"/>
              </w:rPr>
            </w:pPr>
            <w:r w:rsidRPr="00B57E2D">
              <w:rPr>
                <w:rFonts w:ascii="Times New Roman" w:hAnsi="Times New Roman" w:cs="Times New Roman"/>
                <w:b/>
                <w:bCs/>
                <w:sz w:val="16"/>
                <w:szCs w:val="16"/>
                <w:lang w:val="ro-RO"/>
              </w:rPr>
              <w:t>X</w:t>
            </w:r>
          </w:p>
        </w:tc>
        <w:tc>
          <w:tcPr>
            <w:tcW w:w="851" w:type="dxa"/>
            <w:shd w:val="clear" w:color="auto" w:fill="FFFFFF"/>
            <w:vAlign w:val="center"/>
          </w:tcPr>
          <w:p w14:paraId="4F89F19E"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1559" w:type="dxa"/>
            <w:shd w:val="clear" w:color="auto" w:fill="FFFFFF"/>
            <w:vAlign w:val="center"/>
          </w:tcPr>
          <w:p w14:paraId="7A072611" w14:textId="77777777" w:rsidR="00F15A38" w:rsidRPr="00F17105" w:rsidRDefault="00F15A38" w:rsidP="00730EFA">
            <w:pPr>
              <w:spacing w:after="0" w:line="240" w:lineRule="auto"/>
              <w:jc w:val="center"/>
              <w:rPr>
                <w:rFonts w:ascii="Times New Roman" w:hAnsi="Times New Roman" w:cs="Times New Roman"/>
                <w:bCs/>
                <w:sz w:val="16"/>
                <w:szCs w:val="16"/>
                <w:highlight w:val="darkYellow"/>
                <w:lang w:val="ro-RO"/>
              </w:rPr>
            </w:pPr>
          </w:p>
        </w:tc>
        <w:tc>
          <w:tcPr>
            <w:tcW w:w="1418" w:type="dxa"/>
            <w:shd w:val="clear" w:color="auto" w:fill="FFFFFF"/>
            <w:vAlign w:val="center"/>
          </w:tcPr>
          <w:p w14:paraId="7F4C5B0D"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1974" w:type="dxa"/>
            <w:shd w:val="clear" w:color="auto" w:fill="FFFFFF"/>
            <w:vAlign w:val="center"/>
          </w:tcPr>
          <w:p w14:paraId="2F4DEBBF" w14:textId="77777777" w:rsidR="00F15A38" w:rsidRPr="00F17105" w:rsidRDefault="00F15A38" w:rsidP="00730EFA">
            <w:pPr>
              <w:jc w:val="center"/>
              <w:rPr>
                <w:rFonts w:ascii="Times New Roman" w:hAnsi="Times New Roman" w:cs="Times New Roman"/>
                <w:bCs/>
                <w:sz w:val="16"/>
                <w:szCs w:val="16"/>
                <w:lang w:val="ro-RO"/>
              </w:rPr>
            </w:pPr>
          </w:p>
        </w:tc>
      </w:tr>
      <w:tr w:rsidR="00F15A38" w:rsidRPr="00F17105" w14:paraId="3162BAEA" w14:textId="77777777" w:rsidTr="000517BC">
        <w:trPr>
          <w:trHeight w:hRule="exact" w:val="224"/>
        </w:trPr>
        <w:tc>
          <w:tcPr>
            <w:tcW w:w="4390" w:type="dxa"/>
            <w:gridSpan w:val="3"/>
            <w:vMerge w:val="restart"/>
            <w:shd w:val="clear" w:color="auto" w:fill="FFFFFF"/>
          </w:tcPr>
          <w:p w14:paraId="20EB7931" w14:textId="77777777" w:rsidR="00F15A38" w:rsidRPr="00F81F63" w:rsidRDefault="00F15A38" w:rsidP="00821A44">
            <w:pPr>
              <w:spacing w:after="0" w:line="240" w:lineRule="auto"/>
              <w:rPr>
                <w:rFonts w:ascii="Times New Roman" w:hAnsi="Times New Roman" w:cs="Times New Roman"/>
                <w:b/>
                <w:bCs/>
                <w:sz w:val="16"/>
                <w:szCs w:val="16"/>
                <w:lang w:val="ro-RO"/>
              </w:rPr>
            </w:pPr>
            <w:r w:rsidRPr="00F81F63">
              <w:rPr>
                <w:rFonts w:ascii="Times New Roman" w:hAnsi="Times New Roman" w:cs="Times New Roman"/>
                <w:b/>
                <w:bCs/>
                <w:sz w:val="16"/>
                <w:szCs w:val="16"/>
                <w:lang w:val="ro-RO"/>
              </w:rPr>
              <w:t xml:space="preserve">1.2 Angajatorii </w:t>
            </w:r>
            <w:r w:rsidR="00F81F63">
              <w:rPr>
                <w:rFonts w:ascii="Times New Roman" w:hAnsi="Times New Roman" w:cs="Times New Roman"/>
                <w:b/>
                <w:bCs/>
                <w:sz w:val="16"/>
                <w:szCs w:val="16"/>
                <w:lang w:val="ro-RO"/>
              </w:rPr>
              <w:t xml:space="preserve">specificați </w:t>
            </w:r>
            <w:r w:rsidRPr="00F81F63">
              <w:rPr>
                <w:rFonts w:ascii="Times New Roman" w:hAnsi="Times New Roman" w:cs="Times New Roman"/>
                <w:b/>
                <w:bCs/>
                <w:sz w:val="16"/>
                <w:szCs w:val="16"/>
                <w:lang w:val="ro-RO"/>
              </w:rPr>
              <w:t>la pct. 1.2 din an</w:t>
            </w:r>
            <w:r w:rsidR="00821A44">
              <w:rPr>
                <w:rFonts w:ascii="Times New Roman" w:hAnsi="Times New Roman" w:cs="Times New Roman"/>
                <w:b/>
                <w:bCs/>
                <w:sz w:val="16"/>
                <w:szCs w:val="16"/>
                <w:lang w:val="ro-RO"/>
              </w:rPr>
              <w:t>exa nr. 1 la Legea nr. 489/1999</w:t>
            </w:r>
          </w:p>
        </w:tc>
        <w:tc>
          <w:tcPr>
            <w:tcW w:w="3969" w:type="dxa"/>
            <w:gridSpan w:val="4"/>
            <w:shd w:val="clear" w:color="auto" w:fill="FFFFFF"/>
            <w:vAlign w:val="center"/>
          </w:tcPr>
          <w:p w14:paraId="04951B1B" w14:textId="77777777" w:rsidR="00F15A38" w:rsidRPr="00F81F63" w:rsidRDefault="00F15A38" w:rsidP="00821A44">
            <w:pPr>
              <w:spacing w:after="0" w:line="240" w:lineRule="auto"/>
              <w:rPr>
                <w:rFonts w:ascii="Times New Roman" w:hAnsi="Times New Roman" w:cs="Times New Roman"/>
                <w:b/>
                <w:bCs/>
                <w:sz w:val="16"/>
                <w:szCs w:val="16"/>
                <w:lang w:val="ro-RO"/>
              </w:rPr>
            </w:pPr>
            <w:r w:rsidRPr="00F81F63">
              <w:rPr>
                <w:rFonts w:ascii="Times New Roman" w:hAnsi="Times New Roman" w:cs="Times New Roman"/>
                <w:bCs/>
                <w:sz w:val="16"/>
                <w:szCs w:val="16"/>
                <w:lang w:val="ro-RO"/>
              </w:rPr>
              <w:t xml:space="preserve"> </w:t>
            </w:r>
            <w:r w:rsidR="00821A44">
              <w:rPr>
                <w:rFonts w:ascii="Times New Roman" w:hAnsi="Times New Roman" w:cs="Times New Roman"/>
                <w:b/>
                <w:bCs/>
                <w:sz w:val="15"/>
                <w:szCs w:val="15"/>
                <w:lang w:val="ro-RO"/>
              </w:rPr>
              <w:t xml:space="preserve">a) conform tarifului de  39% </w:t>
            </w:r>
          </w:p>
        </w:tc>
        <w:tc>
          <w:tcPr>
            <w:tcW w:w="1002" w:type="dxa"/>
            <w:shd w:val="clear" w:color="auto" w:fill="FFFFFF"/>
            <w:vAlign w:val="center"/>
          </w:tcPr>
          <w:p w14:paraId="673D872A"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850" w:type="dxa"/>
            <w:shd w:val="clear" w:color="auto" w:fill="FFFFFF"/>
            <w:vAlign w:val="center"/>
          </w:tcPr>
          <w:p w14:paraId="3E77447A" w14:textId="77777777" w:rsidR="00F15A38" w:rsidRPr="00B57E2D" w:rsidRDefault="00F15A38" w:rsidP="00730EFA">
            <w:pPr>
              <w:spacing w:after="0" w:line="240" w:lineRule="auto"/>
              <w:jc w:val="center"/>
              <w:rPr>
                <w:rFonts w:ascii="Times New Roman" w:hAnsi="Times New Roman" w:cs="Times New Roman"/>
                <w:b/>
                <w:bCs/>
                <w:sz w:val="16"/>
                <w:szCs w:val="16"/>
                <w:lang w:val="ro-RO"/>
              </w:rPr>
            </w:pPr>
            <w:r w:rsidRPr="00B57E2D">
              <w:rPr>
                <w:rFonts w:ascii="Times New Roman" w:hAnsi="Times New Roman" w:cs="Times New Roman"/>
                <w:b/>
                <w:bCs/>
                <w:sz w:val="16"/>
                <w:szCs w:val="16"/>
                <w:lang w:val="ro-RO"/>
              </w:rPr>
              <w:t>X</w:t>
            </w:r>
          </w:p>
        </w:tc>
        <w:tc>
          <w:tcPr>
            <w:tcW w:w="851" w:type="dxa"/>
            <w:shd w:val="clear" w:color="auto" w:fill="FFFFFF"/>
            <w:vAlign w:val="center"/>
          </w:tcPr>
          <w:p w14:paraId="008ADD95"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1559" w:type="dxa"/>
            <w:shd w:val="clear" w:color="auto" w:fill="FFFFFF"/>
            <w:vAlign w:val="center"/>
          </w:tcPr>
          <w:p w14:paraId="6A6347C3" w14:textId="77777777" w:rsidR="00F15A38" w:rsidRPr="00F17105" w:rsidRDefault="00F15A38" w:rsidP="00730EFA">
            <w:pPr>
              <w:spacing w:after="0" w:line="240" w:lineRule="auto"/>
              <w:jc w:val="center"/>
              <w:rPr>
                <w:rFonts w:ascii="Times New Roman" w:hAnsi="Times New Roman" w:cs="Times New Roman"/>
                <w:bCs/>
                <w:sz w:val="16"/>
                <w:szCs w:val="16"/>
                <w:highlight w:val="darkYellow"/>
                <w:lang w:val="ro-RO"/>
              </w:rPr>
            </w:pPr>
          </w:p>
        </w:tc>
        <w:tc>
          <w:tcPr>
            <w:tcW w:w="1418" w:type="dxa"/>
            <w:shd w:val="clear" w:color="auto" w:fill="FFFFFF"/>
            <w:vAlign w:val="center"/>
          </w:tcPr>
          <w:p w14:paraId="7DC4EB3D"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1974" w:type="dxa"/>
            <w:shd w:val="clear" w:color="auto" w:fill="FFFFFF"/>
            <w:vAlign w:val="center"/>
          </w:tcPr>
          <w:p w14:paraId="068181F1" w14:textId="77777777" w:rsidR="00F15A38" w:rsidRPr="00F17105" w:rsidRDefault="00F15A38" w:rsidP="00730EFA">
            <w:pPr>
              <w:jc w:val="center"/>
              <w:rPr>
                <w:rFonts w:ascii="Times New Roman" w:hAnsi="Times New Roman" w:cs="Times New Roman"/>
                <w:bCs/>
                <w:sz w:val="16"/>
                <w:szCs w:val="16"/>
                <w:lang w:val="ro-RO"/>
              </w:rPr>
            </w:pPr>
          </w:p>
        </w:tc>
      </w:tr>
      <w:tr w:rsidR="00F15A38" w:rsidRPr="00F17105" w14:paraId="08DBD7F1" w14:textId="77777777" w:rsidTr="000517BC">
        <w:trPr>
          <w:trHeight w:hRule="exact" w:val="353"/>
        </w:trPr>
        <w:tc>
          <w:tcPr>
            <w:tcW w:w="4390" w:type="dxa"/>
            <w:gridSpan w:val="3"/>
            <w:vMerge/>
            <w:shd w:val="clear" w:color="auto" w:fill="FFFFFF"/>
            <w:vAlign w:val="center"/>
          </w:tcPr>
          <w:p w14:paraId="33A97DF9" w14:textId="77777777" w:rsidR="00F15A38" w:rsidRPr="00F81F63" w:rsidRDefault="00F15A38" w:rsidP="00730EFA">
            <w:pPr>
              <w:spacing w:after="0" w:line="240" w:lineRule="auto"/>
              <w:rPr>
                <w:rFonts w:ascii="Times New Roman" w:hAnsi="Times New Roman" w:cs="Times New Roman"/>
                <w:b/>
                <w:bCs/>
                <w:sz w:val="16"/>
                <w:szCs w:val="16"/>
                <w:lang w:val="ro-RO"/>
              </w:rPr>
            </w:pPr>
          </w:p>
        </w:tc>
        <w:tc>
          <w:tcPr>
            <w:tcW w:w="3969" w:type="dxa"/>
            <w:gridSpan w:val="4"/>
            <w:shd w:val="clear" w:color="auto" w:fill="FFFFFF"/>
            <w:vAlign w:val="center"/>
          </w:tcPr>
          <w:p w14:paraId="08528091" w14:textId="77777777" w:rsidR="00F15A38" w:rsidRPr="00F81F63" w:rsidRDefault="00F15A38" w:rsidP="00730EFA">
            <w:pPr>
              <w:spacing w:after="0" w:line="240" w:lineRule="auto"/>
              <w:rPr>
                <w:rFonts w:ascii="Times New Roman" w:hAnsi="Times New Roman" w:cs="Times New Roman"/>
                <w:b/>
                <w:bCs/>
                <w:sz w:val="16"/>
                <w:szCs w:val="16"/>
                <w:lang w:val="ro-RO"/>
              </w:rPr>
            </w:pPr>
            <w:r w:rsidRPr="00F81F63">
              <w:rPr>
                <w:rFonts w:ascii="Times New Roman" w:hAnsi="Times New Roman" w:cs="Times New Roman"/>
                <w:b/>
                <w:bCs/>
                <w:sz w:val="16"/>
                <w:szCs w:val="16"/>
                <w:lang w:val="ro-RO"/>
              </w:rPr>
              <w:t xml:space="preserve"> </w:t>
            </w:r>
            <w:r w:rsidR="00821A44">
              <w:rPr>
                <w:rFonts w:ascii="Times New Roman" w:hAnsi="Times New Roman" w:cs="Times New Roman"/>
                <w:b/>
                <w:bCs/>
                <w:sz w:val="15"/>
                <w:szCs w:val="15"/>
                <w:lang w:val="ro-RO"/>
              </w:rPr>
              <w:t xml:space="preserve">b)  conform tarifului de 32% </w:t>
            </w:r>
          </w:p>
        </w:tc>
        <w:tc>
          <w:tcPr>
            <w:tcW w:w="1002" w:type="dxa"/>
            <w:shd w:val="clear" w:color="auto" w:fill="FFFFFF"/>
            <w:vAlign w:val="center"/>
          </w:tcPr>
          <w:p w14:paraId="601AFC9C"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850" w:type="dxa"/>
            <w:shd w:val="clear" w:color="auto" w:fill="FFFFFF"/>
            <w:vAlign w:val="center"/>
          </w:tcPr>
          <w:p w14:paraId="0659E6E2" w14:textId="77777777" w:rsidR="00F15A38" w:rsidRPr="00B57E2D" w:rsidRDefault="00F15A38" w:rsidP="00730EFA">
            <w:pPr>
              <w:spacing w:after="0" w:line="240" w:lineRule="auto"/>
              <w:jc w:val="center"/>
              <w:rPr>
                <w:rFonts w:ascii="Times New Roman" w:hAnsi="Times New Roman" w:cs="Times New Roman"/>
                <w:b/>
                <w:bCs/>
                <w:sz w:val="16"/>
                <w:szCs w:val="16"/>
                <w:lang w:val="ro-RO"/>
              </w:rPr>
            </w:pPr>
            <w:r w:rsidRPr="00B57E2D">
              <w:rPr>
                <w:rFonts w:ascii="Times New Roman" w:hAnsi="Times New Roman" w:cs="Times New Roman"/>
                <w:b/>
                <w:bCs/>
                <w:sz w:val="16"/>
                <w:szCs w:val="16"/>
                <w:lang w:val="ro-RO"/>
              </w:rPr>
              <w:t>X</w:t>
            </w:r>
          </w:p>
        </w:tc>
        <w:tc>
          <w:tcPr>
            <w:tcW w:w="851" w:type="dxa"/>
            <w:shd w:val="clear" w:color="auto" w:fill="FFFFFF"/>
            <w:vAlign w:val="center"/>
          </w:tcPr>
          <w:p w14:paraId="41FB2965"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1559" w:type="dxa"/>
            <w:shd w:val="clear" w:color="auto" w:fill="FFFFFF"/>
            <w:vAlign w:val="center"/>
          </w:tcPr>
          <w:p w14:paraId="5B6FD17F" w14:textId="77777777" w:rsidR="00F15A38" w:rsidRPr="00F17105" w:rsidRDefault="00F15A38" w:rsidP="00730EFA">
            <w:pPr>
              <w:spacing w:after="0" w:line="240" w:lineRule="auto"/>
              <w:jc w:val="center"/>
              <w:rPr>
                <w:rFonts w:ascii="Times New Roman" w:hAnsi="Times New Roman" w:cs="Times New Roman"/>
                <w:bCs/>
                <w:sz w:val="16"/>
                <w:szCs w:val="16"/>
                <w:highlight w:val="darkYellow"/>
                <w:lang w:val="ro-RO"/>
              </w:rPr>
            </w:pPr>
          </w:p>
        </w:tc>
        <w:tc>
          <w:tcPr>
            <w:tcW w:w="1418" w:type="dxa"/>
            <w:shd w:val="clear" w:color="auto" w:fill="FFFFFF"/>
            <w:vAlign w:val="center"/>
          </w:tcPr>
          <w:p w14:paraId="6BC4CBC0"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1974" w:type="dxa"/>
            <w:shd w:val="clear" w:color="auto" w:fill="FFFFFF"/>
            <w:vAlign w:val="center"/>
          </w:tcPr>
          <w:p w14:paraId="77C9840D" w14:textId="77777777" w:rsidR="00F15A38" w:rsidRPr="00F17105" w:rsidRDefault="00F15A38" w:rsidP="00730EFA">
            <w:pPr>
              <w:jc w:val="center"/>
              <w:rPr>
                <w:rFonts w:ascii="Times New Roman" w:hAnsi="Times New Roman" w:cs="Times New Roman"/>
                <w:bCs/>
                <w:sz w:val="16"/>
                <w:szCs w:val="16"/>
                <w:lang w:val="ro-RO"/>
              </w:rPr>
            </w:pPr>
          </w:p>
        </w:tc>
      </w:tr>
      <w:tr w:rsidR="00F15A38" w:rsidRPr="004A4334" w14:paraId="59DCA2A5" w14:textId="77777777" w:rsidTr="00974CF7">
        <w:trPr>
          <w:trHeight w:hRule="exact" w:val="621"/>
        </w:trPr>
        <w:tc>
          <w:tcPr>
            <w:tcW w:w="8359" w:type="dxa"/>
            <w:gridSpan w:val="7"/>
            <w:shd w:val="clear" w:color="auto" w:fill="FFFFFF"/>
            <w:vAlign w:val="center"/>
          </w:tcPr>
          <w:p w14:paraId="74F7FDB5" w14:textId="77777777" w:rsidR="00F15A38" w:rsidRPr="00F81F63" w:rsidRDefault="00F15A38" w:rsidP="00821A44">
            <w:pPr>
              <w:spacing w:after="0" w:line="240" w:lineRule="auto"/>
              <w:rPr>
                <w:rFonts w:ascii="Times New Roman" w:hAnsi="Times New Roman" w:cs="Times New Roman"/>
                <w:b/>
                <w:bCs/>
                <w:sz w:val="16"/>
                <w:szCs w:val="16"/>
                <w:lang w:val="ro-RO"/>
              </w:rPr>
            </w:pPr>
            <w:r w:rsidRPr="00F81F63">
              <w:rPr>
                <w:rFonts w:ascii="Times New Roman" w:hAnsi="Times New Roman" w:cs="Times New Roman"/>
                <w:b/>
                <w:bCs/>
                <w:sz w:val="16"/>
                <w:szCs w:val="16"/>
                <w:lang w:val="ro-RO"/>
              </w:rPr>
              <w:t xml:space="preserve">1.3 Persoanele care exercită independent profesiunea de medic,  </w:t>
            </w:r>
            <w:r w:rsidR="00F81F63">
              <w:rPr>
                <w:rFonts w:ascii="Times New Roman" w:hAnsi="Times New Roman" w:cs="Times New Roman"/>
                <w:b/>
                <w:bCs/>
                <w:sz w:val="16"/>
                <w:szCs w:val="16"/>
                <w:lang w:val="ro-RO"/>
              </w:rPr>
              <w:t xml:space="preserve">specificate </w:t>
            </w:r>
            <w:r w:rsidRPr="00F81F63">
              <w:rPr>
                <w:rFonts w:ascii="Times New Roman" w:hAnsi="Times New Roman" w:cs="Times New Roman"/>
                <w:b/>
                <w:bCs/>
                <w:sz w:val="16"/>
                <w:szCs w:val="16"/>
                <w:lang w:val="ro-RO"/>
              </w:rPr>
              <w:t>la pct. 1.3 din anexa nr. 1 la Legea nr. 489/1999,</w:t>
            </w:r>
            <w:r w:rsidR="00F81F63">
              <w:rPr>
                <w:rFonts w:ascii="Times New Roman" w:hAnsi="Times New Roman" w:cs="Times New Roman"/>
                <w:b/>
                <w:bCs/>
                <w:sz w:val="16"/>
                <w:szCs w:val="16"/>
                <w:lang w:val="ro-RO"/>
              </w:rPr>
              <w:t xml:space="preserve"> </w:t>
            </w:r>
            <w:r w:rsidR="00821A44">
              <w:rPr>
                <w:rFonts w:ascii="Times New Roman" w:hAnsi="Times New Roman" w:cs="Times New Roman"/>
                <w:b/>
                <w:bCs/>
                <w:sz w:val="16"/>
                <w:szCs w:val="16"/>
                <w:lang w:val="ro-RO"/>
              </w:rPr>
              <w:t>conform tarifului de 24%</w:t>
            </w:r>
          </w:p>
        </w:tc>
        <w:tc>
          <w:tcPr>
            <w:tcW w:w="1002" w:type="dxa"/>
            <w:shd w:val="clear" w:color="auto" w:fill="FFFFFF"/>
            <w:vAlign w:val="center"/>
          </w:tcPr>
          <w:p w14:paraId="68CCFBB1"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850" w:type="dxa"/>
            <w:shd w:val="clear" w:color="auto" w:fill="FFFFFF"/>
            <w:vAlign w:val="center"/>
          </w:tcPr>
          <w:p w14:paraId="1AE0A7B8" w14:textId="77777777" w:rsidR="00F15A38" w:rsidRPr="00B57E2D" w:rsidRDefault="00F15A38" w:rsidP="00730EFA">
            <w:pPr>
              <w:spacing w:after="0" w:line="240" w:lineRule="auto"/>
              <w:jc w:val="center"/>
              <w:rPr>
                <w:rFonts w:ascii="Times New Roman" w:hAnsi="Times New Roman" w:cs="Times New Roman"/>
                <w:b/>
                <w:bCs/>
                <w:sz w:val="16"/>
                <w:szCs w:val="16"/>
                <w:lang w:val="ro-RO"/>
              </w:rPr>
            </w:pPr>
            <w:r w:rsidRPr="00B57E2D">
              <w:rPr>
                <w:rFonts w:ascii="Times New Roman" w:hAnsi="Times New Roman" w:cs="Times New Roman"/>
                <w:b/>
                <w:bCs/>
                <w:sz w:val="16"/>
                <w:szCs w:val="16"/>
                <w:lang w:val="ro-RO"/>
              </w:rPr>
              <w:t>X</w:t>
            </w:r>
          </w:p>
        </w:tc>
        <w:tc>
          <w:tcPr>
            <w:tcW w:w="851" w:type="dxa"/>
            <w:shd w:val="clear" w:color="auto" w:fill="FFFFFF"/>
            <w:vAlign w:val="center"/>
          </w:tcPr>
          <w:p w14:paraId="378EFF55"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1559" w:type="dxa"/>
            <w:shd w:val="clear" w:color="auto" w:fill="FFFFFF"/>
            <w:vAlign w:val="center"/>
          </w:tcPr>
          <w:p w14:paraId="03E63048" w14:textId="77777777" w:rsidR="00F15A38" w:rsidRPr="00F17105" w:rsidRDefault="00F15A38" w:rsidP="00730EFA">
            <w:pPr>
              <w:spacing w:after="0" w:line="240" w:lineRule="auto"/>
              <w:jc w:val="center"/>
              <w:rPr>
                <w:rFonts w:ascii="Times New Roman" w:hAnsi="Times New Roman" w:cs="Times New Roman"/>
                <w:bCs/>
                <w:sz w:val="16"/>
                <w:szCs w:val="16"/>
                <w:highlight w:val="darkYellow"/>
                <w:lang w:val="ro-RO"/>
              </w:rPr>
            </w:pPr>
          </w:p>
        </w:tc>
        <w:tc>
          <w:tcPr>
            <w:tcW w:w="1418" w:type="dxa"/>
            <w:shd w:val="clear" w:color="auto" w:fill="FFFFFF"/>
            <w:vAlign w:val="center"/>
          </w:tcPr>
          <w:p w14:paraId="30D6E9D0"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1974" w:type="dxa"/>
            <w:shd w:val="clear" w:color="auto" w:fill="FFFFFF"/>
            <w:vAlign w:val="center"/>
          </w:tcPr>
          <w:p w14:paraId="3FD4981F" w14:textId="77777777" w:rsidR="00F15A38" w:rsidRPr="00F17105" w:rsidRDefault="00F15A38" w:rsidP="00730EFA">
            <w:pPr>
              <w:jc w:val="center"/>
              <w:rPr>
                <w:rFonts w:ascii="Times New Roman" w:hAnsi="Times New Roman" w:cs="Times New Roman"/>
                <w:bCs/>
                <w:sz w:val="16"/>
                <w:szCs w:val="16"/>
                <w:lang w:val="ro-RO"/>
              </w:rPr>
            </w:pPr>
          </w:p>
        </w:tc>
      </w:tr>
      <w:tr w:rsidR="00F15A38" w:rsidRPr="00F17105" w14:paraId="26864CC6" w14:textId="77777777" w:rsidTr="000517BC">
        <w:trPr>
          <w:trHeight w:hRule="exact" w:val="344"/>
        </w:trPr>
        <w:tc>
          <w:tcPr>
            <w:tcW w:w="4390" w:type="dxa"/>
            <w:gridSpan w:val="3"/>
            <w:vMerge w:val="restart"/>
            <w:shd w:val="clear" w:color="auto" w:fill="FFFFFF"/>
            <w:vAlign w:val="center"/>
          </w:tcPr>
          <w:p w14:paraId="0058756D" w14:textId="77777777" w:rsidR="00F15A38" w:rsidRPr="00F81F63" w:rsidRDefault="00F15A38" w:rsidP="00821A44">
            <w:pPr>
              <w:spacing w:after="0" w:line="240" w:lineRule="auto"/>
              <w:rPr>
                <w:rFonts w:ascii="Times New Roman" w:hAnsi="Times New Roman" w:cs="Times New Roman"/>
                <w:b/>
                <w:bCs/>
                <w:sz w:val="16"/>
                <w:szCs w:val="16"/>
                <w:lang w:val="ro-RO"/>
              </w:rPr>
            </w:pPr>
            <w:r w:rsidRPr="00F81F63">
              <w:rPr>
                <w:rFonts w:ascii="Times New Roman" w:hAnsi="Times New Roman" w:cs="Times New Roman"/>
                <w:b/>
                <w:bCs/>
                <w:sz w:val="16"/>
                <w:szCs w:val="16"/>
                <w:lang w:val="ro-RO"/>
              </w:rPr>
              <w:t xml:space="preserve">1.4  Angajatorii din agricultură </w:t>
            </w:r>
            <w:r w:rsidR="00F81F63">
              <w:rPr>
                <w:rFonts w:ascii="Times New Roman" w:hAnsi="Times New Roman" w:cs="Times New Roman"/>
                <w:b/>
                <w:bCs/>
                <w:sz w:val="16"/>
                <w:szCs w:val="16"/>
                <w:lang w:val="ro-RO"/>
              </w:rPr>
              <w:t xml:space="preserve">specificați </w:t>
            </w:r>
            <w:r w:rsidRPr="00F81F63">
              <w:rPr>
                <w:rFonts w:ascii="Times New Roman" w:hAnsi="Times New Roman" w:cs="Times New Roman"/>
                <w:b/>
                <w:bCs/>
                <w:sz w:val="16"/>
                <w:szCs w:val="16"/>
                <w:lang w:val="ro-RO"/>
              </w:rPr>
              <w:t>la pct. 1.5 din anex</w:t>
            </w:r>
            <w:r w:rsidR="00821A44">
              <w:rPr>
                <w:rFonts w:ascii="Times New Roman" w:hAnsi="Times New Roman" w:cs="Times New Roman"/>
                <w:b/>
                <w:bCs/>
                <w:sz w:val="16"/>
                <w:szCs w:val="16"/>
                <w:lang w:val="ro-RO"/>
              </w:rPr>
              <w:t xml:space="preserve">a nr. 1 la Legea nr. 489/1999 </w:t>
            </w:r>
          </w:p>
        </w:tc>
        <w:tc>
          <w:tcPr>
            <w:tcW w:w="3969" w:type="dxa"/>
            <w:gridSpan w:val="4"/>
            <w:shd w:val="clear" w:color="auto" w:fill="FFFFFF"/>
            <w:vAlign w:val="center"/>
          </w:tcPr>
          <w:p w14:paraId="5C9D9623" w14:textId="77777777" w:rsidR="00F15A38" w:rsidRPr="00F81F63" w:rsidRDefault="00F15A38" w:rsidP="00821A44">
            <w:pPr>
              <w:spacing w:after="0" w:line="240" w:lineRule="auto"/>
              <w:rPr>
                <w:rFonts w:ascii="Times New Roman" w:hAnsi="Times New Roman" w:cs="Times New Roman"/>
                <w:b/>
                <w:bCs/>
                <w:sz w:val="16"/>
                <w:szCs w:val="16"/>
                <w:lang w:val="ro-RO"/>
              </w:rPr>
            </w:pPr>
            <w:r w:rsidRPr="00F81F63">
              <w:rPr>
                <w:rFonts w:ascii="Times New Roman" w:hAnsi="Times New Roman" w:cs="Times New Roman"/>
                <w:bCs/>
                <w:sz w:val="16"/>
                <w:szCs w:val="16"/>
                <w:lang w:val="ro-RO"/>
              </w:rPr>
              <w:t xml:space="preserve"> </w:t>
            </w:r>
            <w:r w:rsidRPr="00F81F63">
              <w:rPr>
                <w:rFonts w:ascii="Times New Roman" w:hAnsi="Times New Roman" w:cs="Times New Roman"/>
                <w:b/>
                <w:bCs/>
                <w:sz w:val="15"/>
                <w:szCs w:val="15"/>
                <w:lang w:val="ro-RO"/>
              </w:rPr>
              <w:t>a) conform tarifului de 24%</w:t>
            </w:r>
            <w:r w:rsidRPr="00F81F63">
              <w:rPr>
                <w:rFonts w:ascii="Times New Roman" w:hAnsi="Times New Roman" w:cs="Times New Roman"/>
                <w:b/>
                <w:bCs/>
                <w:sz w:val="16"/>
                <w:szCs w:val="16"/>
                <w:lang w:val="ro-RO"/>
              </w:rPr>
              <w:t xml:space="preserve"> </w:t>
            </w:r>
          </w:p>
        </w:tc>
        <w:tc>
          <w:tcPr>
            <w:tcW w:w="1002" w:type="dxa"/>
            <w:shd w:val="clear" w:color="auto" w:fill="FFFFFF"/>
            <w:vAlign w:val="center"/>
          </w:tcPr>
          <w:p w14:paraId="249597C2"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850" w:type="dxa"/>
            <w:shd w:val="clear" w:color="auto" w:fill="FFFFFF"/>
            <w:vAlign w:val="center"/>
          </w:tcPr>
          <w:p w14:paraId="19EBA394" w14:textId="77777777" w:rsidR="00F15A38" w:rsidRPr="00B57E2D" w:rsidRDefault="00F15A38" w:rsidP="00730EFA">
            <w:pPr>
              <w:spacing w:after="0" w:line="240" w:lineRule="auto"/>
              <w:jc w:val="center"/>
              <w:rPr>
                <w:rFonts w:ascii="Times New Roman" w:hAnsi="Times New Roman" w:cs="Times New Roman"/>
                <w:b/>
                <w:bCs/>
                <w:sz w:val="16"/>
                <w:szCs w:val="16"/>
                <w:lang w:val="ro-RO"/>
              </w:rPr>
            </w:pPr>
            <w:r w:rsidRPr="00B57E2D">
              <w:rPr>
                <w:rFonts w:ascii="Times New Roman" w:hAnsi="Times New Roman" w:cs="Times New Roman"/>
                <w:b/>
                <w:bCs/>
                <w:sz w:val="16"/>
                <w:szCs w:val="16"/>
                <w:lang w:val="ro-RO"/>
              </w:rPr>
              <w:t>X</w:t>
            </w:r>
          </w:p>
        </w:tc>
        <w:tc>
          <w:tcPr>
            <w:tcW w:w="851" w:type="dxa"/>
            <w:shd w:val="clear" w:color="auto" w:fill="FFFFFF"/>
            <w:vAlign w:val="center"/>
          </w:tcPr>
          <w:p w14:paraId="7FEF1DC8"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1559" w:type="dxa"/>
            <w:shd w:val="clear" w:color="auto" w:fill="FFFFFF"/>
            <w:vAlign w:val="center"/>
          </w:tcPr>
          <w:p w14:paraId="13568AA1" w14:textId="77777777" w:rsidR="00F15A38" w:rsidRPr="00F17105" w:rsidRDefault="00F15A38" w:rsidP="00730EFA">
            <w:pPr>
              <w:spacing w:after="0" w:line="240" w:lineRule="auto"/>
              <w:jc w:val="center"/>
              <w:rPr>
                <w:rFonts w:ascii="Times New Roman" w:hAnsi="Times New Roman" w:cs="Times New Roman"/>
                <w:bCs/>
                <w:sz w:val="16"/>
                <w:szCs w:val="16"/>
                <w:highlight w:val="darkYellow"/>
                <w:lang w:val="ro-RO"/>
              </w:rPr>
            </w:pPr>
          </w:p>
        </w:tc>
        <w:tc>
          <w:tcPr>
            <w:tcW w:w="1418" w:type="dxa"/>
            <w:shd w:val="clear" w:color="auto" w:fill="FFFFFF"/>
            <w:vAlign w:val="center"/>
          </w:tcPr>
          <w:p w14:paraId="7A10F776"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1974" w:type="dxa"/>
            <w:shd w:val="clear" w:color="auto" w:fill="FFFFFF"/>
            <w:vAlign w:val="center"/>
          </w:tcPr>
          <w:p w14:paraId="77F253D0" w14:textId="77777777" w:rsidR="00F15A38" w:rsidRPr="00F17105" w:rsidRDefault="00F15A38" w:rsidP="00730EFA">
            <w:pPr>
              <w:jc w:val="center"/>
              <w:rPr>
                <w:rFonts w:ascii="Times New Roman" w:hAnsi="Times New Roman" w:cs="Times New Roman"/>
                <w:bCs/>
                <w:sz w:val="16"/>
                <w:szCs w:val="16"/>
                <w:lang w:val="ro-RO"/>
              </w:rPr>
            </w:pPr>
          </w:p>
        </w:tc>
      </w:tr>
      <w:tr w:rsidR="00F15A38" w:rsidRPr="00B3595D" w14:paraId="67F21E24" w14:textId="77777777" w:rsidTr="000517BC">
        <w:trPr>
          <w:trHeight w:hRule="exact" w:val="344"/>
        </w:trPr>
        <w:tc>
          <w:tcPr>
            <w:tcW w:w="4390" w:type="dxa"/>
            <w:gridSpan w:val="3"/>
            <w:vMerge/>
            <w:shd w:val="clear" w:color="auto" w:fill="FFFFFF"/>
            <w:vAlign w:val="center"/>
          </w:tcPr>
          <w:p w14:paraId="093C054D" w14:textId="77777777" w:rsidR="00F15A38" w:rsidRPr="00F81F63" w:rsidRDefault="00F15A38" w:rsidP="00730EFA">
            <w:pPr>
              <w:spacing w:after="0" w:line="240" w:lineRule="auto"/>
              <w:rPr>
                <w:rFonts w:ascii="Times New Roman" w:hAnsi="Times New Roman" w:cs="Times New Roman"/>
                <w:b/>
                <w:bCs/>
                <w:sz w:val="16"/>
                <w:szCs w:val="16"/>
                <w:lang w:val="ro-RO"/>
              </w:rPr>
            </w:pPr>
          </w:p>
        </w:tc>
        <w:tc>
          <w:tcPr>
            <w:tcW w:w="3969" w:type="dxa"/>
            <w:gridSpan w:val="4"/>
            <w:shd w:val="clear" w:color="auto" w:fill="FFFFFF"/>
            <w:vAlign w:val="center"/>
          </w:tcPr>
          <w:p w14:paraId="5EA40561" w14:textId="77777777" w:rsidR="00F15A38" w:rsidRPr="00F81F63" w:rsidRDefault="00F15A38" w:rsidP="00821A44">
            <w:pPr>
              <w:spacing w:after="0" w:line="240" w:lineRule="auto"/>
              <w:rPr>
                <w:rFonts w:ascii="Times New Roman" w:hAnsi="Times New Roman" w:cs="Times New Roman"/>
                <w:b/>
                <w:bCs/>
                <w:sz w:val="16"/>
                <w:szCs w:val="16"/>
                <w:lang w:val="ro-RO"/>
              </w:rPr>
            </w:pPr>
            <w:r w:rsidRPr="00F81F63">
              <w:rPr>
                <w:rFonts w:ascii="Times New Roman" w:hAnsi="Times New Roman" w:cs="Times New Roman"/>
                <w:bCs/>
                <w:sz w:val="16"/>
                <w:szCs w:val="16"/>
                <w:lang w:val="ro-RO"/>
              </w:rPr>
              <w:t xml:space="preserve"> </w:t>
            </w:r>
            <w:r w:rsidRPr="00F81F63">
              <w:rPr>
                <w:rFonts w:ascii="Times New Roman" w:hAnsi="Times New Roman" w:cs="Times New Roman"/>
                <w:b/>
                <w:bCs/>
                <w:sz w:val="15"/>
                <w:szCs w:val="15"/>
                <w:lang w:val="ro-RO"/>
              </w:rPr>
              <w:t>b) inclusiv din mijloacele angajatorului 18%</w:t>
            </w:r>
            <w:r w:rsidRPr="00F81F63">
              <w:rPr>
                <w:rFonts w:ascii="Times New Roman" w:hAnsi="Times New Roman" w:cs="Times New Roman"/>
                <w:b/>
                <w:bCs/>
                <w:sz w:val="16"/>
                <w:szCs w:val="16"/>
                <w:lang w:val="ro-RO"/>
              </w:rPr>
              <w:t xml:space="preserve"> </w:t>
            </w:r>
          </w:p>
        </w:tc>
        <w:tc>
          <w:tcPr>
            <w:tcW w:w="1002" w:type="dxa"/>
            <w:shd w:val="clear" w:color="auto" w:fill="FFFFFF"/>
            <w:vAlign w:val="center"/>
          </w:tcPr>
          <w:p w14:paraId="556F5319"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850" w:type="dxa"/>
            <w:shd w:val="clear" w:color="auto" w:fill="FFFFFF"/>
            <w:vAlign w:val="center"/>
          </w:tcPr>
          <w:p w14:paraId="2AD3BF66" w14:textId="77777777" w:rsidR="00F15A38" w:rsidRPr="00B57E2D" w:rsidRDefault="00F15A38" w:rsidP="00730EFA">
            <w:pPr>
              <w:spacing w:after="0" w:line="240" w:lineRule="auto"/>
              <w:jc w:val="center"/>
              <w:rPr>
                <w:rFonts w:ascii="Times New Roman" w:hAnsi="Times New Roman" w:cs="Times New Roman"/>
                <w:b/>
                <w:bCs/>
                <w:sz w:val="16"/>
                <w:szCs w:val="16"/>
                <w:lang w:val="ro-RO"/>
              </w:rPr>
            </w:pPr>
            <w:r w:rsidRPr="00B57E2D">
              <w:rPr>
                <w:rFonts w:ascii="Times New Roman" w:hAnsi="Times New Roman" w:cs="Times New Roman"/>
                <w:b/>
                <w:bCs/>
                <w:sz w:val="16"/>
                <w:szCs w:val="16"/>
                <w:lang w:val="ro-RO"/>
              </w:rPr>
              <w:t>X</w:t>
            </w:r>
          </w:p>
        </w:tc>
        <w:tc>
          <w:tcPr>
            <w:tcW w:w="851" w:type="dxa"/>
            <w:shd w:val="clear" w:color="auto" w:fill="FFFFFF"/>
            <w:vAlign w:val="center"/>
          </w:tcPr>
          <w:p w14:paraId="18627350"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1559" w:type="dxa"/>
            <w:shd w:val="clear" w:color="auto" w:fill="FFFFFF"/>
            <w:vAlign w:val="center"/>
          </w:tcPr>
          <w:p w14:paraId="13EE93F0" w14:textId="77777777" w:rsidR="00F15A38" w:rsidRPr="00F17105" w:rsidRDefault="00F15A38" w:rsidP="00730EFA">
            <w:pPr>
              <w:spacing w:after="0" w:line="240" w:lineRule="auto"/>
              <w:jc w:val="center"/>
              <w:rPr>
                <w:rFonts w:ascii="Times New Roman" w:hAnsi="Times New Roman" w:cs="Times New Roman"/>
                <w:bCs/>
                <w:sz w:val="16"/>
                <w:szCs w:val="16"/>
                <w:highlight w:val="darkYellow"/>
                <w:lang w:val="ro-RO"/>
              </w:rPr>
            </w:pPr>
            <w:r w:rsidRPr="00F17105">
              <w:rPr>
                <w:rFonts w:ascii="Times New Roman" w:hAnsi="Times New Roman" w:cs="Times New Roman"/>
                <w:b/>
                <w:bCs/>
                <w:sz w:val="16"/>
                <w:szCs w:val="16"/>
                <w:lang w:val="ro-RO"/>
              </w:rPr>
              <w:t>X</w:t>
            </w:r>
          </w:p>
        </w:tc>
        <w:tc>
          <w:tcPr>
            <w:tcW w:w="1418" w:type="dxa"/>
            <w:shd w:val="clear" w:color="auto" w:fill="FFFFFF"/>
            <w:vAlign w:val="center"/>
          </w:tcPr>
          <w:p w14:paraId="42AE29CA"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1974" w:type="dxa"/>
            <w:shd w:val="clear" w:color="auto" w:fill="FFFFFF"/>
            <w:vAlign w:val="center"/>
          </w:tcPr>
          <w:p w14:paraId="2E860ECA"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p>
        </w:tc>
      </w:tr>
      <w:tr w:rsidR="00F15A38" w:rsidRPr="00F6444C" w14:paraId="4252F28B" w14:textId="77777777" w:rsidTr="00974CF7">
        <w:trPr>
          <w:trHeight w:hRule="exact" w:val="368"/>
        </w:trPr>
        <w:tc>
          <w:tcPr>
            <w:tcW w:w="8359" w:type="dxa"/>
            <w:gridSpan w:val="7"/>
            <w:shd w:val="clear" w:color="auto" w:fill="FFFFFF"/>
            <w:vAlign w:val="center"/>
          </w:tcPr>
          <w:p w14:paraId="4E7B4536" w14:textId="77777777" w:rsidR="00F15A38" w:rsidRPr="00F81F63" w:rsidRDefault="00F15A38" w:rsidP="00821A44">
            <w:pPr>
              <w:spacing w:after="0" w:line="240" w:lineRule="auto"/>
              <w:rPr>
                <w:rFonts w:ascii="Times New Roman" w:hAnsi="Times New Roman" w:cs="Times New Roman"/>
                <w:b/>
                <w:bCs/>
                <w:sz w:val="16"/>
                <w:szCs w:val="16"/>
                <w:lang w:val="ro-RO"/>
              </w:rPr>
            </w:pPr>
            <w:r w:rsidRPr="00F81F63">
              <w:rPr>
                <w:rFonts w:ascii="Times New Roman" w:hAnsi="Times New Roman" w:cs="Times New Roman"/>
                <w:b/>
                <w:bCs/>
                <w:sz w:val="16"/>
                <w:szCs w:val="16"/>
                <w:lang w:val="ro-RO"/>
              </w:rPr>
              <w:t xml:space="preserve"> 1.5  Persoanele fizice, </w:t>
            </w:r>
            <w:r w:rsidR="00F81F63">
              <w:rPr>
                <w:rFonts w:ascii="Times New Roman" w:hAnsi="Times New Roman" w:cs="Times New Roman"/>
                <w:b/>
                <w:bCs/>
                <w:sz w:val="16"/>
                <w:szCs w:val="16"/>
                <w:lang w:val="ro-RO"/>
              </w:rPr>
              <w:t>specificați</w:t>
            </w:r>
            <w:r w:rsidRPr="00F81F63">
              <w:rPr>
                <w:rFonts w:ascii="Times New Roman" w:hAnsi="Times New Roman" w:cs="Times New Roman"/>
                <w:b/>
                <w:bCs/>
                <w:sz w:val="16"/>
                <w:szCs w:val="16"/>
                <w:lang w:val="ro-RO"/>
              </w:rPr>
              <w:t xml:space="preserve"> la pct. 1.6 din anexa nr. 1 la Legea nr.</w:t>
            </w:r>
            <w:r w:rsidR="00821A44">
              <w:rPr>
                <w:rFonts w:ascii="Times New Roman" w:hAnsi="Times New Roman" w:cs="Times New Roman"/>
                <w:b/>
                <w:bCs/>
                <w:sz w:val="16"/>
                <w:szCs w:val="16"/>
                <w:lang w:val="ro-RO"/>
              </w:rPr>
              <w:t xml:space="preserve"> 489/1999,  conform taxei fixe</w:t>
            </w:r>
          </w:p>
        </w:tc>
        <w:tc>
          <w:tcPr>
            <w:tcW w:w="1002" w:type="dxa"/>
            <w:shd w:val="clear" w:color="auto" w:fill="FFFFFF"/>
            <w:vAlign w:val="center"/>
          </w:tcPr>
          <w:p w14:paraId="6A1B054D"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850" w:type="dxa"/>
            <w:shd w:val="clear" w:color="auto" w:fill="FFFFFF"/>
            <w:vAlign w:val="center"/>
          </w:tcPr>
          <w:p w14:paraId="29A74F43" w14:textId="77777777" w:rsidR="00F15A38" w:rsidRPr="00B57E2D" w:rsidRDefault="00F15A38" w:rsidP="00730EFA">
            <w:pPr>
              <w:spacing w:after="0" w:line="240" w:lineRule="auto"/>
              <w:jc w:val="center"/>
              <w:rPr>
                <w:rFonts w:ascii="Times New Roman" w:hAnsi="Times New Roman" w:cs="Times New Roman"/>
                <w:b/>
                <w:bCs/>
                <w:sz w:val="16"/>
                <w:szCs w:val="16"/>
                <w:lang w:val="ro-RO"/>
              </w:rPr>
            </w:pPr>
            <w:r w:rsidRPr="00B57E2D">
              <w:rPr>
                <w:rFonts w:ascii="Times New Roman" w:hAnsi="Times New Roman" w:cs="Times New Roman"/>
                <w:b/>
                <w:bCs/>
                <w:sz w:val="16"/>
                <w:szCs w:val="16"/>
                <w:lang w:val="ro-RO"/>
              </w:rPr>
              <w:t>X</w:t>
            </w:r>
          </w:p>
        </w:tc>
        <w:tc>
          <w:tcPr>
            <w:tcW w:w="851" w:type="dxa"/>
            <w:shd w:val="clear" w:color="auto" w:fill="FFFFFF"/>
            <w:vAlign w:val="center"/>
          </w:tcPr>
          <w:p w14:paraId="12989396"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1559" w:type="dxa"/>
            <w:shd w:val="clear" w:color="auto" w:fill="FFFFFF"/>
            <w:vAlign w:val="center"/>
          </w:tcPr>
          <w:p w14:paraId="02629798"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1418" w:type="dxa"/>
            <w:shd w:val="clear" w:color="auto" w:fill="FFFFFF"/>
            <w:vAlign w:val="center"/>
          </w:tcPr>
          <w:p w14:paraId="1B5E5B3E"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1974" w:type="dxa"/>
            <w:shd w:val="clear" w:color="auto" w:fill="FFFFFF"/>
            <w:vAlign w:val="center"/>
          </w:tcPr>
          <w:p w14:paraId="0DDF15C6" w14:textId="77777777" w:rsidR="00F15A38" w:rsidRPr="00F17105" w:rsidRDefault="00F15A38" w:rsidP="00730EFA">
            <w:pPr>
              <w:jc w:val="center"/>
              <w:rPr>
                <w:rFonts w:ascii="Times New Roman" w:hAnsi="Times New Roman" w:cs="Times New Roman"/>
                <w:b/>
                <w:bCs/>
                <w:sz w:val="16"/>
                <w:szCs w:val="16"/>
                <w:lang w:val="ro-RO"/>
              </w:rPr>
            </w:pPr>
          </w:p>
        </w:tc>
      </w:tr>
      <w:tr w:rsidR="00981262" w:rsidRPr="00981262" w14:paraId="407DFBAA" w14:textId="77777777" w:rsidTr="00974CF7">
        <w:trPr>
          <w:trHeight w:hRule="exact" w:val="508"/>
        </w:trPr>
        <w:tc>
          <w:tcPr>
            <w:tcW w:w="8359" w:type="dxa"/>
            <w:gridSpan w:val="7"/>
            <w:shd w:val="clear" w:color="auto" w:fill="FFFFFF"/>
            <w:vAlign w:val="center"/>
          </w:tcPr>
          <w:p w14:paraId="032F9F62" w14:textId="77777777" w:rsidR="00981262" w:rsidRPr="002D6D3A" w:rsidRDefault="00981262" w:rsidP="00821A44">
            <w:pPr>
              <w:spacing w:after="0" w:line="240" w:lineRule="auto"/>
              <w:rPr>
                <w:rFonts w:ascii="Times New Roman" w:hAnsi="Times New Roman" w:cs="Times New Roman"/>
                <w:b/>
                <w:bCs/>
                <w:color w:val="C00000"/>
                <w:sz w:val="16"/>
                <w:szCs w:val="16"/>
                <w:lang w:val="ro-RO"/>
              </w:rPr>
            </w:pPr>
            <w:r w:rsidRPr="00A15896">
              <w:rPr>
                <w:rFonts w:ascii="Times New Roman" w:hAnsi="Times New Roman" w:cs="Times New Roman"/>
                <w:b/>
                <w:bCs/>
                <w:sz w:val="16"/>
                <w:szCs w:val="16"/>
                <w:lang w:val="ro-RO"/>
              </w:rPr>
              <w:t xml:space="preserve">1.6 </w:t>
            </w:r>
            <w:r w:rsidRPr="00A15896">
              <w:rPr>
                <w:rFonts w:ascii="Times New Roman" w:hAnsi="Times New Roman" w:cs="Times New Roman"/>
                <w:b/>
                <w:sz w:val="16"/>
                <w:szCs w:val="16"/>
                <w:lang w:val="ro-RO" w:eastAsia="ru-RU"/>
              </w:rPr>
              <w:t xml:space="preserve"> Liber profesioniști ce practică activitate în sectorul justiției</w:t>
            </w:r>
            <w:r w:rsidRPr="00A15896">
              <w:rPr>
                <w:rFonts w:ascii="Times New Roman" w:hAnsi="Times New Roman" w:cs="Times New Roman"/>
                <w:b/>
                <w:bCs/>
                <w:sz w:val="16"/>
                <w:szCs w:val="16"/>
                <w:lang w:val="ro-RO"/>
              </w:rPr>
              <w:t>, specificați la pct. 1.6</w:t>
            </w:r>
            <w:r w:rsidRPr="00A15896">
              <w:rPr>
                <w:rFonts w:ascii="Times New Roman" w:hAnsi="Times New Roman" w:cs="Times New Roman"/>
                <w:b/>
                <w:bCs/>
                <w:sz w:val="16"/>
                <w:szCs w:val="16"/>
                <w:vertAlign w:val="superscript"/>
                <w:lang w:val="ro-RO"/>
              </w:rPr>
              <w:t>1</w:t>
            </w:r>
            <w:r w:rsidRPr="00A15896">
              <w:rPr>
                <w:rFonts w:ascii="Times New Roman" w:hAnsi="Times New Roman" w:cs="Times New Roman"/>
                <w:b/>
                <w:bCs/>
                <w:sz w:val="16"/>
                <w:szCs w:val="16"/>
                <w:lang w:val="ro-RO"/>
              </w:rPr>
              <w:t xml:space="preserve"> din anexa nr. 1 la Legea nr. 489/1999,  conform taxei fixe</w:t>
            </w:r>
            <w:r w:rsidR="002D6D3A" w:rsidRPr="00974CF7">
              <w:rPr>
                <w:rFonts w:ascii="Times New Roman" w:hAnsi="Times New Roman" w:cs="Times New Roman"/>
                <w:bCs/>
                <w:i/>
                <w:iCs/>
                <w:sz w:val="14"/>
                <w:szCs w:val="14"/>
                <w:lang w:val="en-US"/>
              </w:rPr>
              <w:t>.</w:t>
            </w:r>
            <w:r w:rsidR="002D6D3A" w:rsidRPr="00974CF7">
              <w:rPr>
                <w:rFonts w:ascii="Times New Roman" w:hAnsi="Times New Roman" w:cs="Times New Roman"/>
                <w:b/>
                <w:i/>
                <w:color w:val="C00000"/>
                <w:sz w:val="16"/>
                <w:szCs w:val="16"/>
                <w:lang w:val="en-US"/>
              </w:rPr>
              <w:br/>
            </w:r>
            <w:r w:rsidR="002D6D3A" w:rsidRPr="002D6D3A">
              <w:rPr>
                <w:rFonts w:ascii="Times New Roman" w:hAnsi="Times New Roman" w:cs="Times New Roman"/>
                <w:b/>
                <w:i/>
                <w:color w:val="C00000"/>
                <w:sz w:val="16"/>
                <w:szCs w:val="16"/>
              </w:rPr>
              <w:t>______________________</w:t>
            </w:r>
          </w:p>
        </w:tc>
        <w:tc>
          <w:tcPr>
            <w:tcW w:w="1002" w:type="dxa"/>
            <w:shd w:val="clear" w:color="auto" w:fill="FFFFFF"/>
            <w:vAlign w:val="center"/>
          </w:tcPr>
          <w:p w14:paraId="550220C2" w14:textId="77777777" w:rsidR="00981262" w:rsidRPr="00A15896" w:rsidRDefault="00981262" w:rsidP="00730EFA">
            <w:pPr>
              <w:spacing w:after="0" w:line="240" w:lineRule="auto"/>
              <w:jc w:val="center"/>
              <w:rPr>
                <w:rFonts w:ascii="Times New Roman" w:hAnsi="Times New Roman" w:cs="Times New Roman"/>
                <w:b/>
                <w:bCs/>
                <w:sz w:val="16"/>
                <w:szCs w:val="16"/>
                <w:lang w:val="ro-RO"/>
              </w:rPr>
            </w:pPr>
            <w:r w:rsidRPr="00A15896">
              <w:rPr>
                <w:rFonts w:ascii="Times New Roman" w:hAnsi="Times New Roman" w:cs="Times New Roman"/>
                <w:b/>
                <w:bCs/>
                <w:sz w:val="16"/>
                <w:szCs w:val="16"/>
                <w:lang w:val="ro-RO"/>
              </w:rPr>
              <w:t>X</w:t>
            </w:r>
          </w:p>
        </w:tc>
        <w:tc>
          <w:tcPr>
            <w:tcW w:w="850" w:type="dxa"/>
            <w:shd w:val="clear" w:color="auto" w:fill="FFFFFF"/>
            <w:vAlign w:val="center"/>
          </w:tcPr>
          <w:p w14:paraId="4DAF881F" w14:textId="77777777" w:rsidR="00981262" w:rsidRPr="00A15896" w:rsidRDefault="00981262" w:rsidP="00730EFA">
            <w:pPr>
              <w:spacing w:after="0" w:line="240" w:lineRule="auto"/>
              <w:jc w:val="center"/>
              <w:rPr>
                <w:rFonts w:ascii="Times New Roman" w:hAnsi="Times New Roman" w:cs="Times New Roman"/>
                <w:b/>
                <w:bCs/>
                <w:sz w:val="16"/>
                <w:szCs w:val="16"/>
                <w:lang w:val="ro-RO"/>
              </w:rPr>
            </w:pPr>
            <w:r w:rsidRPr="00A15896">
              <w:rPr>
                <w:rFonts w:ascii="Times New Roman" w:hAnsi="Times New Roman" w:cs="Times New Roman"/>
                <w:b/>
                <w:bCs/>
                <w:sz w:val="16"/>
                <w:szCs w:val="16"/>
                <w:lang w:val="ro-RO"/>
              </w:rPr>
              <w:t>X</w:t>
            </w:r>
          </w:p>
        </w:tc>
        <w:tc>
          <w:tcPr>
            <w:tcW w:w="851" w:type="dxa"/>
            <w:shd w:val="clear" w:color="auto" w:fill="FFFFFF"/>
            <w:vAlign w:val="center"/>
          </w:tcPr>
          <w:p w14:paraId="6205EF57" w14:textId="77777777" w:rsidR="00981262" w:rsidRPr="00A15896" w:rsidRDefault="00981262" w:rsidP="00730EFA">
            <w:pPr>
              <w:spacing w:after="0" w:line="240" w:lineRule="auto"/>
              <w:jc w:val="center"/>
              <w:rPr>
                <w:rFonts w:ascii="Times New Roman" w:hAnsi="Times New Roman" w:cs="Times New Roman"/>
                <w:b/>
                <w:bCs/>
                <w:sz w:val="16"/>
                <w:szCs w:val="16"/>
                <w:lang w:val="ro-RO"/>
              </w:rPr>
            </w:pPr>
            <w:r w:rsidRPr="00A15896">
              <w:rPr>
                <w:rFonts w:ascii="Times New Roman" w:hAnsi="Times New Roman" w:cs="Times New Roman"/>
                <w:b/>
                <w:bCs/>
                <w:sz w:val="16"/>
                <w:szCs w:val="16"/>
                <w:lang w:val="ro-RO"/>
              </w:rPr>
              <w:t>X</w:t>
            </w:r>
          </w:p>
        </w:tc>
        <w:tc>
          <w:tcPr>
            <w:tcW w:w="1559" w:type="dxa"/>
            <w:shd w:val="clear" w:color="auto" w:fill="FFFFFF"/>
            <w:vAlign w:val="center"/>
          </w:tcPr>
          <w:p w14:paraId="18BBD3E5" w14:textId="77777777" w:rsidR="00981262" w:rsidRPr="00A15896" w:rsidRDefault="00981262" w:rsidP="00730EFA">
            <w:pPr>
              <w:spacing w:after="0" w:line="240" w:lineRule="auto"/>
              <w:jc w:val="center"/>
              <w:rPr>
                <w:rFonts w:ascii="Times New Roman" w:hAnsi="Times New Roman" w:cs="Times New Roman"/>
                <w:b/>
                <w:bCs/>
                <w:sz w:val="16"/>
                <w:szCs w:val="16"/>
                <w:lang w:val="ro-RO"/>
              </w:rPr>
            </w:pPr>
            <w:r w:rsidRPr="00A15896">
              <w:rPr>
                <w:rFonts w:ascii="Times New Roman" w:hAnsi="Times New Roman" w:cs="Times New Roman"/>
                <w:b/>
                <w:bCs/>
                <w:sz w:val="16"/>
                <w:szCs w:val="16"/>
                <w:lang w:val="ro-RO"/>
              </w:rPr>
              <w:t>X</w:t>
            </w:r>
          </w:p>
        </w:tc>
        <w:tc>
          <w:tcPr>
            <w:tcW w:w="1418" w:type="dxa"/>
            <w:shd w:val="clear" w:color="auto" w:fill="FFFFFF"/>
            <w:vAlign w:val="center"/>
          </w:tcPr>
          <w:p w14:paraId="78BCB242" w14:textId="77777777" w:rsidR="00981262" w:rsidRPr="00A15896" w:rsidRDefault="00F023BA" w:rsidP="00730EFA">
            <w:pPr>
              <w:spacing w:after="0" w:line="240" w:lineRule="auto"/>
              <w:jc w:val="center"/>
              <w:rPr>
                <w:rFonts w:ascii="Times New Roman" w:hAnsi="Times New Roman" w:cs="Times New Roman"/>
                <w:b/>
                <w:bCs/>
                <w:sz w:val="16"/>
                <w:szCs w:val="16"/>
                <w:lang w:val="ro-RO"/>
              </w:rPr>
            </w:pPr>
            <w:r w:rsidRPr="00A15896">
              <w:rPr>
                <w:rFonts w:ascii="Times New Roman" w:hAnsi="Times New Roman" w:cs="Times New Roman"/>
                <w:b/>
                <w:bCs/>
                <w:sz w:val="16"/>
                <w:szCs w:val="16"/>
                <w:lang w:val="ro-RO"/>
              </w:rPr>
              <w:t>X</w:t>
            </w:r>
          </w:p>
        </w:tc>
        <w:tc>
          <w:tcPr>
            <w:tcW w:w="1974" w:type="dxa"/>
            <w:shd w:val="clear" w:color="auto" w:fill="FFFFFF"/>
            <w:vAlign w:val="center"/>
          </w:tcPr>
          <w:p w14:paraId="7A0F8569" w14:textId="77777777" w:rsidR="00981262" w:rsidRPr="00F17105" w:rsidRDefault="00981262" w:rsidP="00730EFA">
            <w:pPr>
              <w:jc w:val="center"/>
              <w:rPr>
                <w:rFonts w:ascii="Times New Roman" w:hAnsi="Times New Roman" w:cs="Times New Roman"/>
                <w:b/>
                <w:bCs/>
                <w:sz w:val="16"/>
                <w:szCs w:val="16"/>
                <w:lang w:val="ro-RO"/>
              </w:rPr>
            </w:pPr>
          </w:p>
        </w:tc>
      </w:tr>
      <w:tr w:rsidR="00A41526" w:rsidRPr="00981262" w14:paraId="18F11609" w14:textId="77777777" w:rsidTr="00974CF7">
        <w:trPr>
          <w:trHeight w:hRule="exact" w:val="508"/>
        </w:trPr>
        <w:tc>
          <w:tcPr>
            <w:tcW w:w="8359" w:type="dxa"/>
            <w:gridSpan w:val="7"/>
            <w:shd w:val="clear" w:color="auto" w:fill="FFFFFF"/>
            <w:vAlign w:val="center"/>
          </w:tcPr>
          <w:p w14:paraId="3C2C7F9A" w14:textId="77777777" w:rsidR="00A41526" w:rsidRPr="00A15896" w:rsidRDefault="00A41526" w:rsidP="00821A44">
            <w:pPr>
              <w:spacing w:line="240" w:lineRule="auto"/>
              <w:rPr>
                <w:rFonts w:ascii="Times New Roman" w:hAnsi="Times New Roman" w:cs="Times New Roman"/>
                <w:b/>
                <w:bCs/>
                <w:sz w:val="16"/>
                <w:szCs w:val="16"/>
                <w:lang w:val="ro-RO"/>
              </w:rPr>
            </w:pPr>
            <w:r w:rsidRPr="00540D0C">
              <w:rPr>
                <w:rFonts w:ascii="Times New Roman" w:hAnsi="Times New Roman" w:cs="Times New Roman"/>
                <w:b/>
                <w:bCs/>
                <w:sz w:val="14"/>
                <w:szCs w:val="14"/>
                <w:lang w:val="ro-RO"/>
              </w:rPr>
              <w:t xml:space="preserve">1.7 </w:t>
            </w:r>
            <w:r w:rsidRPr="00974CF7">
              <w:rPr>
                <w:rFonts w:ascii="Times New Roman" w:hAnsi="Times New Roman" w:cs="Times New Roman"/>
                <w:b/>
                <w:sz w:val="14"/>
                <w:szCs w:val="14"/>
                <w:lang w:val="en-US"/>
              </w:rPr>
              <w:t xml:space="preserve"> </w:t>
            </w:r>
            <w:r w:rsidRPr="00974CF7">
              <w:rPr>
                <w:rFonts w:ascii="Times New Roman" w:hAnsi="Times New Roman" w:cs="Times New Roman"/>
                <w:sz w:val="14"/>
                <w:szCs w:val="14"/>
                <w:lang w:val="en-US"/>
              </w:rPr>
              <w:t xml:space="preserve"> </w:t>
            </w:r>
            <w:r w:rsidR="00540D0C" w:rsidRPr="00974CF7">
              <w:rPr>
                <w:lang w:val="en-US"/>
              </w:rPr>
              <w:t xml:space="preserve"> </w:t>
            </w:r>
            <w:r w:rsidR="00540D0C" w:rsidRPr="00540D0C">
              <w:rPr>
                <w:rFonts w:ascii="Times New Roman" w:hAnsi="Times New Roman" w:cs="Times New Roman"/>
                <w:b/>
                <w:sz w:val="14"/>
                <w:szCs w:val="14"/>
                <w:lang w:val="ro-MD"/>
              </w:rPr>
              <w:t>Beneficiarii – pentru persoanele fizice care exercită activități în calitate de zilieri, specificați la pct. 1.9 din anexa nr. 1 la Legea nr. 489/1999, conform tarifului de 6</w:t>
            </w:r>
            <w:r w:rsidR="00821A44">
              <w:rPr>
                <w:rFonts w:ascii="Times New Roman" w:hAnsi="Times New Roman" w:cs="Times New Roman"/>
                <w:b/>
                <w:sz w:val="14"/>
                <w:szCs w:val="14"/>
                <w:lang w:val="en-US"/>
              </w:rPr>
              <w:t>%</w:t>
            </w:r>
            <w:r w:rsidR="00821A44" w:rsidRPr="00A15896">
              <w:rPr>
                <w:rFonts w:ascii="Times New Roman" w:hAnsi="Times New Roman" w:cs="Times New Roman"/>
                <w:b/>
                <w:bCs/>
                <w:sz w:val="16"/>
                <w:szCs w:val="16"/>
                <w:lang w:val="ro-RO"/>
              </w:rPr>
              <w:t xml:space="preserve"> </w:t>
            </w:r>
          </w:p>
        </w:tc>
        <w:tc>
          <w:tcPr>
            <w:tcW w:w="1002" w:type="dxa"/>
            <w:shd w:val="clear" w:color="auto" w:fill="FFFFFF"/>
            <w:vAlign w:val="center"/>
          </w:tcPr>
          <w:p w14:paraId="1227FE6E" w14:textId="77777777" w:rsidR="00A41526" w:rsidRPr="00540D0C" w:rsidRDefault="00A41526" w:rsidP="00730EFA">
            <w:pPr>
              <w:spacing w:after="0" w:line="240" w:lineRule="auto"/>
              <w:jc w:val="center"/>
              <w:rPr>
                <w:rFonts w:ascii="Times New Roman" w:hAnsi="Times New Roman" w:cs="Times New Roman"/>
                <w:b/>
                <w:bCs/>
                <w:sz w:val="16"/>
                <w:szCs w:val="16"/>
                <w:lang w:val="ro-RO"/>
              </w:rPr>
            </w:pPr>
            <w:r w:rsidRPr="00540D0C">
              <w:rPr>
                <w:rFonts w:ascii="Times New Roman" w:hAnsi="Times New Roman" w:cs="Times New Roman"/>
                <w:b/>
                <w:bCs/>
                <w:sz w:val="16"/>
                <w:szCs w:val="16"/>
                <w:lang w:val="ro-RO"/>
              </w:rPr>
              <w:t>X</w:t>
            </w:r>
          </w:p>
        </w:tc>
        <w:tc>
          <w:tcPr>
            <w:tcW w:w="850" w:type="dxa"/>
            <w:shd w:val="clear" w:color="auto" w:fill="FFFFFF"/>
            <w:vAlign w:val="center"/>
          </w:tcPr>
          <w:p w14:paraId="23588061" w14:textId="77777777" w:rsidR="00A41526" w:rsidRPr="00540D0C" w:rsidRDefault="00A41526" w:rsidP="00730EFA">
            <w:pPr>
              <w:spacing w:after="0" w:line="240" w:lineRule="auto"/>
              <w:jc w:val="center"/>
              <w:rPr>
                <w:rFonts w:ascii="Times New Roman" w:hAnsi="Times New Roman" w:cs="Times New Roman"/>
                <w:b/>
                <w:bCs/>
                <w:sz w:val="16"/>
                <w:szCs w:val="16"/>
                <w:lang w:val="ro-RO"/>
              </w:rPr>
            </w:pPr>
            <w:r w:rsidRPr="00540D0C">
              <w:rPr>
                <w:rFonts w:ascii="Times New Roman" w:hAnsi="Times New Roman" w:cs="Times New Roman"/>
                <w:b/>
                <w:bCs/>
                <w:sz w:val="16"/>
                <w:szCs w:val="16"/>
                <w:lang w:val="ro-RO"/>
              </w:rPr>
              <w:t>X</w:t>
            </w:r>
          </w:p>
        </w:tc>
        <w:tc>
          <w:tcPr>
            <w:tcW w:w="851" w:type="dxa"/>
            <w:shd w:val="clear" w:color="auto" w:fill="FFFFFF"/>
            <w:vAlign w:val="center"/>
          </w:tcPr>
          <w:p w14:paraId="1541C87B" w14:textId="77777777" w:rsidR="00A41526" w:rsidRPr="00540D0C" w:rsidRDefault="00A41526" w:rsidP="00730EFA">
            <w:pPr>
              <w:spacing w:after="0" w:line="240" w:lineRule="auto"/>
              <w:jc w:val="center"/>
              <w:rPr>
                <w:rFonts w:ascii="Times New Roman" w:hAnsi="Times New Roman" w:cs="Times New Roman"/>
                <w:b/>
                <w:bCs/>
                <w:sz w:val="16"/>
                <w:szCs w:val="16"/>
                <w:lang w:val="ro-RO"/>
              </w:rPr>
            </w:pPr>
            <w:r w:rsidRPr="00540D0C">
              <w:rPr>
                <w:rFonts w:ascii="Times New Roman" w:hAnsi="Times New Roman" w:cs="Times New Roman"/>
                <w:b/>
                <w:bCs/>
                <w:sz w:val="16"/>
                <w:szCs w:val="16"/>
                <w:lang w:val="ro-RO"/>
              </w:rPr>
              <w:t>X</w:t>
            </w:r>
          </w:p>
        </w:tc>
        <w:tc>
          <w:tcPr>
            <w:tcW w:w="1559" w:type="dxa"/>
            <w:shd w:val="clear" w:color="auto" w:fill="FFFFFF"/>
            <w:vAlign w:val="center"/>
          </w:tcPr>
          <w:p w14:paraId="17B4D5DA" w14:textId="77777777" w:rsidR="00A41526" w:rsidRPr="00540D0C" w:rsidRDefault="00A41526" w:rsidP="00730EFA">
            <w:pPr>
              <w:spacing w:after="0" w:line="240" w:lineRule="auto"/>
              <w:jc w:val="center"/>
              <w:rPr>
                <w:rFonts w:ascii="Times New Roman" w:hAnsi="Times New Roman" w:cs="Times New Roman"/>
                <w:b/>
                <w:bCs/>
                <w:sz w:val="16"/>
                <w:szCs w:val="16"/>
                <w:lang w:val="ro-RO"/>
              </w:rPr>
            </w:pPr>
          </w:p>
        </w:tc>
        <w:tc>
          <w:tcPr>
            <w:tcW w:w="1418" w:type="dxa"/>
            <w:shd w:val="clear" w:color="auto" w:fill="FFFFFF"/>
            <w:vAlign w:val="center"/>
          </w:tcPr>
          <w:p w14:paraId="0F7CC465" w14:textId="77777777" w:rsidR="00A41526" w:rsidRPr="00540D0C" w:rsidRDefault="00A41526" w:rsidP="00730EFA">
            <w:pPr>
              <w:spacing w:after="0" w:line="240" w:lineRule="auto"/>
              <w:jc w:val="center"/>
              <w:rPr>
                <w:rFonts w:ascii="Times New Roman" w:hAnsi="Times New Roman" w:cs="Times New Roman"/>
                <w:b/>
                <w:bCs/>
                <w:sz w:val="16"/>
                <w:szCs w:val="16"/>
                <w:lang w:val="ro-RO"/>
              </w:rPr>
            </w:pPr>
            <w:r w:rsidRPr="00540D0C">
              <w:rPr>
                <w:rFonts w:ascii="Times New Roman" w:hAnsi="Times New Roman" w:cs="Times New Roman"/>
                <w:b/>
                <w:bCs/>
                <w:sz w:val="16"/>
                <w:szCs w:val="16"/>
                <w:lang w:val="ro-RO"/>
              </w:rPr>
              <w:t>X</w:t>
            </w:r>
          </w:p>
        </w:tc>
        <w:tc>
          <w:tcPr>
            <w:tcW w:w="1974" w:type="dxa"/>
            <w:shd w:val="clear" w:color="auto" w:fill="FFFFFF"/>
            <w:vAlign w:val="center"/>
          </w:tcPr>
          <w:p w14:paraId="40871302" w14:textId="77777777" w:rsidR="00A41526" w:rsidRPr="00F17105" w:rsidRDefault="00A41526" w:rsidP="00730EFA">
            <w:pPr>
              <w:jc w:val="center"/>
              <w:rPr>
                <w:rFonts w:ascii="Times New Roman" w:hAnsi="Times New Roman" w:cs="Times New Roman"/>
                <w:b/>
                <w:bCs/>
                <w:sz w:val="16"/>
                <w:szCs w:val="16"/>
                <w:lang w:val="ro-RO"/>
              </w:rPr>
            </w:pPr>
          </w:p>
        </w:tc>
      </w:tr>
    </w:tbl>
    <w:p w14:paraId="13F9CB04" w14:textId="77777777" w:rsidR="004814D7" w:rsidRPr="005B5C36" w:rsidRDefault="004814D7" w:rsidP="00F15A38">
      <w:pPr>
        <w:widowControl w:val="0"/>
        <w:autoSpaceDE w:val="0"/>
        <w:autoSpaceDN w:val="0"/>
        <w:adjustRightInd w:val="0"/>
        <w:spacing w:after="0" w:line="240" w:lineRule="auto"/>
        <w:rPr>
          <w:rFonts w:ascii="Times New Roman" w:hAnsi="Times New Roman" w:cs="Times New Roman"/>
          <w:sz w:val="8"/>
          <w:szCs w:val="8"/>
          <w:lang w:val="ro-RO"/>
        </w:rPr>
      </w:pPr>
    </w:p>
    <w:p w14:paraId="70EE0841" w14:textId="77777777" w:rsidR="00FB4A17" w:rsidRPr="00241B4A" w:rsidRDefault="00F15A38" w:rsidP="00113F2D">
      <w:pPr>
        <w:widowControl w:val="0"/>
        <w:autoSpaceDE w:val="0"/>
        <w:autoSpaceDN w:val="0"/>
        <w:adjustRightInd w:val="0"/>
        <w:spacing w:after="0" w:line="240" w:lineRule="auto"/>
        <w:rPr>
          <w:rFonts w:ascii="Times New Roman" w:hAnsi="Times New Roman" w:cs="Times New Roman"/>
          <w:i/>
          <w:sz w:val="13"/>
          <w:szCs w:val="13"/>
          <w:lang w:val="ro-RO"/>
        </w:rPr>
      </w:pPr>
      <w:r w:rsidRPr="00241B4A">
        <w:rPr>
          <w:rFonts w:ascii="Times New Roman" w:hAnsi="Times New Roman" w:cs="Times New Roman"/>
          <w:i/>
          <w:sz w:val="14"/>
          <w:szCs w:val="14"/>
          <w:lang w:val="ro-RO"/>
        </w:rPr>
        <w:t>Notă:</w:t>
      </w:r>
      <w:r w:rsidRPr="00241B4A">
        <w:rPr>
          <w:rFonts w:ascii="Times New Roman" w:hAnsi="Times New Roman" w:cs="Times New Roman"/>
          <w:sz w:val="14"/>
          <w:szCs w:val="14"/>
          <w:lang w:val="ro-RO"/>
        </w:rPr>
        <w:t xml:space="preserve"> </w:t>
      </w:r>
      <w:r w:rsidRPr="00241B4A">
        <w:rPr>
          <w:rFonts w:ascii="Times New Roman" w:hAnsi="Times New Roman" w:cs="Times New Roman"/>
          <w:bCs/>
          <w:i/>
          <w:sz w:val="14"/>
          <w:szCs w:val="14"/>
          <w:lang w:val="ro-RO"/>
        </w:rPr>
        <w:t>Numărul curent se indică în mod consecutiv pe tot tabelul, indiferent de numărul de pagini, și se va repeta în cazul în care sunt mai multe înscrieri pentru aceeași persoană asigurată</w:t>
      </w:r>
      <w:r w:rsidRPr="00241B4A">
        <w:rPr>
          <w:rFonts w:ascii="Times New Roman" w:hAnsi="Times New Roman" w:cs="Times New Roman"/>
          <w:bCs/>
          <w:i/>
          <w:sz w:val="15"/>
          <w:szCs w:val="15"/>
          <w:lang w:val="ro-RO"/>
        </w:rPr>
        <w:t xml:space="preserve"> </w:t>
      </w:r>
      <w:r w:rsidRPr="00241B4A">
        <w:rPr>
          <w:rFonts w:ascii="Times New Roman" w:hAnsi="Times New Roman" w:cs="Times New Roman"/>
          <w:bCs/>
          <w:i/>
          <w:sz w:val="16"/>
          <w:szCs w:val="16"/>
          <w:lang w:val="ro-RO"/>
        </w:rPr>
        <w:t xml:space="preserve"> </w:t>
      </w:r>
    </w:p>
    <w:p w14:paraId="76BFA177" w14:textId="77777777" w:rsidR="00FB4A17" w:rsidRPr="00CA3F2E" w:rsidRDefault="00FB4A17" w:rsidP="005C3903">
      <w:pPr>
        <w:widowControl w:val="0"/>
        <w:autoSpaceDE w:val="0"/>
        <w:autoSpaceDN w:val="0"/>
        <w:adjustRightInd w:val="0"/>
        <w:spacing w:after="0" w:line="240" w:lineRule="auto"/>
        <w:ind w:firstLine="708"/>
        <w:jc w:val="both"/>
        <w:outlineLvl w:val="0"/>
        <w:rPr>
          <w:rFonts w:ascii="Times New Roman" w:hAnsi="Times New Roman" w:cs="Times New Roman"/>
          <w:b/>
          <w:bCs/>
          <w:sz w:val="10"/>
          <w:szCs w:val="10"/>
          <w:lang w:val="ro-RO"/>
        </w:rPr>
      </w:pPr>
    </w:p>
    <w:p w14:paraId="30A25C2D" w14:textId="77777777" w:rsidR="00821A44" w:rsidRDefault="00821A44" w:rsidP="005C3903">
      <w:pPr>
        <w:widowControl w:val="0"/>
        <w:autoSpaceDE w:val="0"/>
        <w:autoSpaceDN w:val="0"/>
        <w:adjustRightInd w:val="0"/>
        <w:spacing w:after="0" w:line="240" w:lineRule="auto"/>
        <w:ind w:firstLine="708"/>
        <w:jc w:val="both"/>
        <w:outlineLvl w:val="0"/>
        <w:rPr>
          <w:rFonts w:ascii="Times New Roman" w:hAnsi="Times New Roman" w:cs="Times New Roman"/>
          <w:b/>
          <w:bCs/>
          <w:sz w:val="16"/>
          <w:szCs w:val="16"/>
          <w:lang w:val="ro-RO"/>
        </w:rPr>
      </w:pPr>
    </w:p>
    <w:p w14:paraId="3252E926" w14:textId="77777777" w:rsidR="00610982" w:rsidRDefault="00610982" w:rsidP="0054146E">
      <w:pPr>
        <w:widowControl w:val="0"/>
        <w:autoSpaceDE w:val="0"/>
        <w:autoSpaceDN w:val="0"/>
        <w:adjustRightInd w:val="0"/>
        <w:spacing w:after="0" w:line="240" w:lineRule="auto"/>
        <w:ind w:firstLine="708"/>
        <w:jc w:val="both"/>
        <w:outlineLvl w:val="0"/>
        <w:rPr>
          <w:rFonts w:ascii="Times New Roman" w:hAnsi="Times New Roman" w:cs="Times New Roman"/>
          <w:b/>
          <w:bCs/>
          <w:sz w:val="16"/>
          <w:szCs w:val="16"/>
          <w:lang w:val="ro-RO"/>
        </w:rPr>
      </w:pPr>
    </w:p>
    <w:p w14:paraId="3F12991A" w14:textId="77777777" w:rsidR="00610982" w:rsidRDefault="00610982" w:rsidP="0054146E">
      <w:pPr>
        <w:widowControl w:val="0"/>
        <w:autoSpaceDE w:val="0"/>
        <w:autoSpaceDN w:val="0"/>
        <w:adjustRightInd w:val="0"/>
        <w:spacing w:after="0" w:line="240" w:lineRule="auto"/>
        <w:ind w:firstLine="708"/>
        <w:jc w:val="both"/>
        <w:outlineLvl w:val="0"/>
        <w:rPr>
          <w:rFonts w:ascii="Times New Roman" w:hAnsi="Times New Roman" w:cs="Times New Roman"/>
          <w:b/>
          <w:bCs/>
          <w:sz w:val="16"/>
          <w:szCs w:val="16"/>
          <w:lang w:val="ro-RO"/>
        </w:rPr>
      </w:pPr>
    </w:p>
    <w:p w14:paraId="5119A897" w14:textId="77777777" w:rsidR="00610982" w:rsidRDefault="00610982" w:rsidP="0054146E">
      <w:pPr>
        <w:widowControl w:val="0"/>
        <w:autoSpaceDE w:val="0"/>
        <w:autoSpaceDN w:val="0"/>
        <w:adjustRightInd w:val="0"/>
        <w:spacing w:after="0" w:line="240" w:lineRule="auto"/>
        <w:ind w:firstLine="708"/>
        <w:jc w:val="both"/>
        <w:outlineLvl w:val="0"/>
        <w:rPr>
          <w:rFonts w:ascii="Times New Roman" w:hAnsi="Times New Roman" w:cs="Times New Roman"/>
          <w:b/>
          <w:bCs/>
          <w:sz w:val="16"/>
          <w:szCs w:val="16"/>
          <w:lang w:val="ro-RO"/>
        </w:rPr>
      </w:pPr>
    </w:p>
    <w:p w14:paraId="5FB6ED42" w14:textId="46271DC8" w:rsidR="00B934E6" w:rsidRPr="00F17105" w:rsidRDefault="00F15A38" w:rsidP="0054146E">
      <w:pPr>
        <w:widowControl w:val="0"/>
        <w:autoSpaceDE w:val="0"/>
        <w:autoSpaceDN w:val="0"/>
        <w:adjustRightInd w:val="0"/>
        <w:spacing w:after="0" w:line="240" w:lineRule="auto"/>
        <w:ind w:firstLine="708"/>
        <w:jc w:val="both"/>
        <w:outlineLvl w:val="0"/>
        <w:rPr>
          <w:rFonts w:ascii="Times New Roman" w:hAnsi="Times New Roman" w:cs="Times New Roman"/>
          <w:sz w:val="15"/>
          <w:szCs w:val="15"/>
          <w:lang w:val="ro-RO"/>
        </w:rPr>
      </w:pPr>
      <w:r w:rsidRPr="00F17105">
        <w:rPr>
          <w:rFonts w:ascii="Times New Roman" w:hAnsi="Times New Roman" w:cs="Times New Roman"/>
          <w:b/>
          <w:bCs/>
          <w:sz w:val="16"/>
          <w:szCs w:val="16"/>
          <w:lang w:val="ro-RO"/>
        </w:rPr>
        <w:t>Conducător</w:t>
      </w:r>
      <w:r w:rsidRPr="006054CE">
        <w:rPr>
          <w:rFonts w:ascii="Times New Roman" w:hAnsi="Times New Roman" w:cs="Times New Roman"/>
          <w:sz w:val="14"/>
          <w:szCs w:val="14"/>
          <w:lang w:val="ro-RO"/>
        </w:rPr>
        <w:t xml:space="preserve"> __________________________</w:t>
      </w:r>
      <w:r w:rsidRPr="006054CE">
        <w:rPr>
          <w:rFonts w:ascii="Times New Roman" w:hAnsi="Times New Roman" w:cs="Times New Roman"/>
          <w:b/>
          <w:bCs/>
          <w:sz w:val="14"/>
          <w:szCs w:val="14"/>
          <w:lang w:val="ro-RO"/>
        </w:rPr>
        <w:t xml:space="preserve"> </w:t>
      </w:r>
      <w:r w:rsidRPr="00F17105">
        <w:rPr>
          <w:rFonts w:ascii="Times New Roman" w:hAnsi="Times New Roman" w:cs="Times New Roman"/>
          <w:b/>
          <w:bCs/>
          <w:sz w:val="16"/>
          <w:szCs w:val="16"/>
          <w:lang w:val="ro-RO"/>
        </w:rPr>
        <w:t xml:space="preserve">                                                          </w:t>
      </w:r>
      <w:r>
        <w:rPr>
          <w:rFonts w:ascii="Times New Roman" w:hAnsi="Times New Roman" w:cs="Times New Roman"/>
          <w:b/>
          <w:bCs/>
          <w:sz w:val="16"/>
          <w:szCs w:val="16"/>
          <w:lang w:val="ro-RO"/>
        </w:rPr>
        <w:t xml:space="preserve">      </w:t>
      </w:r>
      <w:r w:rsidRPr="00F17105">
        <w:rPr>
          <w:rFonts w:ascii="Times New Roman" w:hAnsi="Times New Roman" w:cs="Times New Roman"/>
          <w:b/>
          <w:bCs/>
          <w:sz w:val="16"/>
          <w:szCs w:val="16"/>
          <w:lang w:val="ro-RO"/>
        </w:rPr>
        <w:t xml:space="preserve">                                       </w:t>
      </w:r>
      <w:r w:rsidR="00610982">
        <w:rPr>
          <w:rFonts w:ascii="Times New Roman" w:hAnsi="Times New Roman" w:cs="Times New Roman"/>
          <w:b/>
          <w:bCs/>
          <w:sz w:val="16"/>
          <w:szCs w:val="16"/>
          <w:lang w:val="ro-RO"/>
        </w:rPr>
        <w:t xml:space="preserve">                              </w:t>
      </w:r>
      <w:r w:rsidRPr="00F17105">
        <w:rPr>
          <w:rFonts w:ascii="Times New Roman" w:hAnsi="Times New Roman" w:cs="Times New Roman"/>
          <w:b/>
          <w:bCs/>
          <w:sz w:val="16"/>
          <w:szCs w:val="16"/>
          <w:lang w:val="ro-RO"/>
        </w:rPr>
        <w:t xml:space="preserve">                        </w:t>
      </w:r>
      <w:r w:rsidR="0054146E" w:rsidRPr="00F17105">
        <w:rPr>
          <w:rFonts w:ascii="Times New Roman" w:hAnsi="Times New Roman" w:cs="Times New Roman"/>
          <w:b/>
          <w:bCs/>
          <w:sz w:val="16"/>
          <w:szCs w:val="16"/>
          <w:lang w:val="ro-RO"/>
        </w:rPr>
        <w:t xml:space="preserve">Contabilul  șef </w:t>
      </w:r>
      <w:r w:rsidR="0054146E" w:rsidRPr="006054CE">
        <w:rPr>
          <w:rFonts w:ascii="Times New Roman" w:hAnsi="Times New Roman" w:cs="Times New Roman"/>
          <w:b/>
          <w:bCs/>
          <w:sz w:val="14"/>
          <w:szCs w:val="14"/>
          <w:lang w:val="ro-RO"/>
        </w:rPr>
        <w:t>________________________________</w:t>
      </w:r>
      <w:r w:rsidR="0054146E">
        <w:rPr>
          <w:rFonts w:ascii="Times New Roman" w:hAnsi="Times New Roman" w:cs="Times New Roman"/>
          <w:b/>
          <w:bCs/>
          <w:sz w:val="14"/>
          <w:szCs w:val="14"/>
          <w:lang w:val="ro-RO"/>
        </w:rPr>
        <w:t xml:space="preserve">  </w:t>
      </w:r>
    </w:p>
    <w:sectPr w:rsidR="00B934E6" w:rsidRPr="00F17105" w:rsidSect="00113F2D">
      <w:pgSz w:w="16840" w:h="11901" w:orient="landscape"/>
      <w:pgMar w:top="284" w:right="370" w:bottom="142"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5998"/>
    <w:multiLevelType w:val="hybridMultilevel"/>
    <w:tmpl w:val="CF94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F2AD9"/>
    <w:multiLevelType w:val="hybridMultilevel"/>
    <w:tmpl w:val="C7D849B6"/>
    <w:lvl w:ilvl="0" w:tplc="D3223DB0">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84542A7"/>
    <w:multiLevelType w:val="hybridMultilevel"/>
    <w:tmpl w:val="EA88036A"/>
    <w:lvl w:ilvl="0" w:tplc="4E769B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EB2189"/>
    <w:multiLevelType w:val="hybridMultilevel"/>
    <w:tmpl w:val="E4647956"/>
    <w:lvl w:ilvl="0" w:tplc="07F21938">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114767"/>
    <w:multiLevelType w:val="hybridMultilevel"/>
    <w:tmpl w:val="986292E6"/>
    <w:lvl w:ilvl="0" w:tplc="2158B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1166B"/>
    <w:multiLevelType w:val="hybridMultilevel"/>
    <w:tmpl w:val="6B14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297559"/>
    <w:multiLevelType w:val="hybridMultilevel"/>
    <w:tmpl w:val="3938737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15:restartNumberingAfterBreak="0">
    <w:nsid w:val="2FDE0AF8"/>
    <w:multiLevelType w:val="hybridMultilevel"/>
    <w:tmpl w:val="AD36A4EC"/>
    <w:lvl w:ilvl="0" w:tplc="EFCC23BE">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4641943"/>
    <w:multiLevelType w:val="hybridMultilevel"/>
    <w:tmpl w:val="923A2266"/>
    <w:lvl w:ilvl="0" w:tplc="B3A449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6B22E6"/>
    <w:multiLevelType w:val="hybridMultilevel"/>
    <w:tmpl w:val="2A2A0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C38A0"/>
    <w:multiLevelType w:val="hybridMultilevel"/>
    <w:tmpl w:val="05A4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E0455D"/>
    <w:multiLevelType w:val="hybridMultilevel"/>
    <w:tmpl w:val="37B8E2C0"/>
    <w:lvl w:ilvl="0" w:tplc="D560586A">
      <w:start w:val="3"/>
      <w:numFmt w:val="bullet"/>
      <w:lvlText w:val="-"/>
      <w:lvlJc w:val="left"/>
      <w:pPr>
        <w:ind w:left="720" w:hanging="360"/>
      </w:pPr>
      <w:rPr>
        <w:rFonts w:ascii="Times New Roman" w:eastAsiaTheme="minorHAnsi" w:hAnsi="Times New Roman" w:cs="Times New Roman" w:hint="default"/>
        <w:sz w:val="1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B8B4D2B"/>
    <w:multiLevelType w:val="hybridMultilevel"/>
    <w:tmpl w:val="57526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0286663"/>
    <w:multiLevelType w:val="hybridMultilevel"/>
    <w:tmpl w:val="ADC00974"/>
    <w:lvl w:ilvl="0" w:tplc="FCC475E0">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4739E"/>
    <w:multiLevelType w:val="hybridMultilevel"/>
    <w:tmpl w:val="6F00F3B4"/>
    <w:lvl w:ilvl="0" w:tplc="5128DC3C">
      <w:start w:val="1"/>
      <w:numFmt w:val="bullet"/>
      <w:lvlText w:val=""/>
      <w:lvlJc w:val="left"/>
      <w:pPr>
        <w:tabs>
          <w:tab w:val="num" w:pos="357"/>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C756A5"/>
    <w:multiLevelType w:val="multilevel"/>
    <w:tmpl w:val="81EA8F12"/>
    <w:lvl w:ilvl="0">
      <w:start w:val="1"/>
      <w:numFmt w:val="decimal"/>
      <w:lvlText w:val="%1."/>
      <w:lvlJc w:val="left"/>
      <w:pPr>
        <w:tabs>
          <w:tab w:val="num" w:pos="360"/>
        </w:tabs>
        <w:ind w:left="360" w:hanging="360"/>
      </w:pPr>
      <w:rPr>
        <w:b/>
        <w:bCs/>
        <w:position w:val="0"/>
      </w:rPr>
    </w:lvl>
    <w:lvl w:ilvl="1">
      <w:start w:val="1"/>
      <w:numFmt w:val="decimal"/>
      <w:lvlText w:val="%1."/>
      <w:lvlJc w:val="left"/>
      <w:pPr>
        <w:tabs>
          <w:tab w:val="num" w:pos="1080"/>
        </w:tabs>
        <w:ind w:left="720" w:hanging="360"/>
      </w:pPr>
      <w:rPr>
        <w:b/>
        <w:bCs/>
        <w:position w:val="0"/>
      </w:rPr>
    </w:lvl>
    <w:lvl w:ilvl="2">
      <w:start w:val="1"/>
      <w:numFmt w:val="decimal"/>
      <w:lvlText w:val="%1."/>
      <w:lvlJc w:val="left"/>
      <w:pPr>
        <w:tabs>
          <w:tab w:val="num" w:pos="1800"/>
        </w:tabs>
        <w:ind w:left="1080" w:hanging="360"/>
      </w:pPr>
      <w:rPr>
        <w:b/>
        <w:bCs/>
        <w:position w:val="0"/>
      </w:rPr>
    </w:lvl>
    <w:lvl w:ilvl="3">
      <w:start w:val="1"/>
      <w:numFmt w:val="decimal"/>
      <w:lvlText w:val="%1."/>
      <w:lvlJc w:val="left"/>
      <w:pPr>
        <w:tabs>
          <w:tab w:val="num" w:pos="2520"/>
        </w:tabs>
        <w:ind w:left="1440" w:hanging="360"/>
      </w:pPr>
      <w:rPr>
        <w:b/>
        <w:bCs/>
        <w:position w:val="0"/>
      </w:rPr>
    </w:lvl>
    <w:lvl w:ilvl="4">
      <w:start w:val="1"/>
      <w:numFmt w:val="decimal"/>
      <w:lvlText w:val="%1."/>
      <w:lvlJc w:val="left"/>
      <w:pPr>
        <w:tabs>
          <w:tab w:val="num" w:pos="3240"/>
        </w:tabs>
        <w:ind w:left="1800" w:hanging="360"/>
      </w:pPr>
      <w:rPr>
        <w:b/>
        <w:bCs/>
        <w:position w:val="0"/>
      </w:rPr>
    </w:lvl>
    <w:lvl w:ilvl="5">
      <w:start w:val="1"/>
      <w:numFmt w:val="decimal"/>
      <w:lvlText w:val="%1."/>
      <w:lvlJc w:val="left"/>
      <w:pPr>
        <w:tabs>
          <w:tab w:val="num" w:pos="3960"/>
        </w:tabs>
        <w:ind w:left="2160" w:hanging="360"/>
      </w:pPr>
      <w:rPr>
        <w:b/>
        <w:bCs/>
        <w:position w:val="0"/>
      </w:rPr>
    </w:lvl>
    <w:lvl w:ilvl="6">
      <w:start w:val="1"/>
      <w:numFmt w:val="decimal"/>
      <w:lvlText w:val="%1."/>
      <w:lvlJc w:val="left"/>
      <w:pPr>
        <w:tabs>
          <w:tab w:val="num" w:pos="4680"/>
        </w:tabs>
        <w:ind w:left="2520" w:hanging="360"/>
      </w:pPr>
      <w:rPr>
        <w:b/>
        <w:bCs/>
        <w:position w:val="0"/>
      </w:rPr>
    </w:lvl>
    <w:lvl w:ilvl="7">
      <w:start w:val="1"/>
      <w:numFmt w:val="decimal"/>
      <w:lvlText w:val="%1."/>
      <w:lvlJc w:val="left"/>
      <w:pPr>
        <w:tabs>
          <w:tab w:val="num" w:pos="5400"/>
        </w:tabs>
        <w:ind w:left="2880" w:hanging="360"/>
      </w:pPr>
      <w:rPr>
        <w:b/>
        <w:bCs/>
        <w:position w:val="0"/>
      </w:rPr>
    </w:lvl>
    <w:lvl w:ilvl="8">
      <w:start w:val="1"/>
      <w:numFmt w:val="decimal"/>
      <w:lvlText w:val="%1."/>
      <w:lvlJc w:val="left"/>
      <w:pPr>
        <w:tabs>
          <w:tab w:val="num" w:pos="6120"/>
        </w:tabs>
        <w:ind w:left="3240" w:hanging="360"/>
      </w:pPr>
      <w:rPr>
        <w:b/>
        <w:bCs/>
        <w:position w:val="0"/>
      </w:rPr>
    </w:lvl>
  </w:abstractNum>
  <w:abstractNum w:abstractNumId="16" w15:restartNumberingAfterBreak="0">
    <w:nsid w:val="5FEA5CC4"/>
    <w:multiLevelType w:val="hybridMultilevel"/>
    <w:tmpl w:val="98F8D172"/>
    <w:lvl w:ilvl="0" w:tplc="3C68D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ED11C58"/>
    <w:multiLevelType w:val="hybridMultilevel"/>
    <w:tmpl w:val="5B1A638C"/>
    <w:lvl w:ilvl="0" w:tplc="992E1C9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8" w15:restartNumberingAfterBreak="0">
    <w:nsid w:val="77764B48"/>
    <w:multiLevelType w:val="hybridMultilevel"/>
    <w:tmpl w:val="D91E16A2"/>
    <w:lvl w:ilvl="0" w:tplc="D444E466">
      <w:start w:val="2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A1F42E2"/>
    <w:multiLevelType w:val="hybridMultilevel"/>
    <w:tmpl w:val="4FCCD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3A7FE3"/>
    <w:multiLevelType w:val="multilevel"/>
    <w:tmpl w:val="DFE28F0E"/>
    <w:styleLink w:val="List21"/>
    <w:lvl w:ilvl="0">
      <w:start w:val="2"/>
      <w:numFmt w:val="decimal"/>
      <w:lvlText w:val="%1."/>
      <w:lvlJc w:val="left"/>
      <w:pPr>
        <w:tabs>
          <w:tab w:val="num" w:pos="360"/>
        </w:tabs>
        <w:ind w:left="360" w:hanging="360"/>
      </w:pPr>
      <w:rPr>
        <w:b/>
        <w:bCs/>
        <w:position w:val="0"/>
      </w:rPr>
    </w:lvl>
    <w:lvl w:ilvl="1">
      <w:start w:val="1"/>
      <w:numFmt w:val="decimal"/>
      <w:lvlText w:val="%1."/>
      <w:lvlJc w:val="left"/>
      <w:pPr>
        <w:tabs>
          <w:tab w:val="num" w:pos="1080"/>
        </w:tabs>
        <w:ind w:left="720" w:hanging="360"/>
      </w:pPr>
      <w:rPr>
        <w:b/>
        <w:bCs/>
        <w:position w:val="0"/>
      </w:rPr>
    </w:lvl>
    <w:lvl w:ilvl="2">
      <w:start w:val="1"/>
      <w:numFmt w:val="decimal"/>
      <w:lvlText w:val="%1."/>
      <w:lvlJc w:val="left"/>
      <w:pPr>
        <w:tabs>
          <w:tab w:val="num" w:pos="1800"/>
        </w:tabs>
        <w:ind w:left="1080" w:hanging="360"/>
      </w:pPr>
      <w:rPr>
        <w:b/>
        <w:bCs/>
        <w:position w:val="0"/>
      </w:rPr>
    </w:lvl>
    <w:lvl w:ilvl="3">
      <w:start w:val="1"/>
      <w:numFmt w:val="decimal"/>
      <w:lvlText w:val="%1."/>
      <w:lvlJc w:val="left"/>
      <w:pPr>
        <w:tabs>
          <w:tab w:val="num" w:pos="2520"/>
        </w:tabs>
        <w:ind w:left="1440" w:hanging="360"/>
      </w:pPr>
      <w:rPr>
        <w:b/>
        <w:bCs/>
        <w:position w:val="0"/>
      </w:rPr>
    </w:lvl>
    <w:lvl w:ilvl="4">
      <w:start w:val="1"/>
      <w:numFmt w:val="decimal"/>
      <w:lvlText w:val="%1."/>
      <w:lvlJc w:val="left"/>
      <w:pPr>
        <w:tabs>
          <w:tab w:val="num" w:pos="3240"/>
        </w:tabs>
        <w:ind w:left="1800" w:hanging="360"/>
      </w:pPr>
      <w:rPr>
        <w:b/>
        <w:bCs/>
        <w:position w:val="0"/>
      </w:rPr>
    </w:lvl>
    <w:lvl w:ilvl="5">
      <w:start w:val="1"/>
      <w:numFmt w:val="decimal"/>
      <w:lvlText w:val="%1."/>
      <w:lvlJc w:val="left"/>
      <w:pPr>
        <w:tabs>
          <w:tab w:val="num" w:pos="3960"/>
        </w:tabs>
        <w:ind w:left="2160" w:hanging="360"/>
      </w:pPr>
      <w:rPr>
        <w:b/>
        <w:bCs/>
        <w:position w:val="0"/>
      </w:rPr>
    </w:lvl>
    <w:lvl w:ilvl="6">
      <w:start w:val="1"/>
      <w:numFmt w:val="decimal"/>
      <w:lvlText w:val="%1."/>
      <w:lvlJc w:val="left"/>
      <w:pPr>
        <w:tabs>
          <w:tab w:val="num" w:pos="4680"/>
        </w:tabs>
        <w:ind w:left="2520" w:hanging="360"/>
      </w:pPr>
      <w:rPr>
        <w:b/>
        <w:bCs/>
        <w:position w:val="0"/>
      </w:rPr>
    </w:lvl>
    <w:lvl w:ilvl="7">
      <w:start w:val="1"/>
      <w:numFmt w:val="decimal"/>
      <w:lvlText w:val="%1."/>
      <w:lvlJc w:val="left"/>
      <w:pPr>
        <w:tabs>
          <w:tab w:val="num" w:pos="5400"/>
        </w:tabs>
        <w:ind w:left="2880" w:hanging="360"/>
      </w:pPr>
      <w:rPr>
        <w:b/>
        <w:bCs/>
        <w:position w:val="0"/>
      </w:rPr>
    </w:lvl>
    <w:lvl w:ilvl="8">
      <w:start w:val="1"/>
      <w:numFmt w:val="decimal"/>
      <w:lvlText w:val="%1."/>
      <w:lvlJc w:val="left"/>
      <w:pPr>
        <w:tabs>
          <w:tab w:val="num" w:pos="6120"/>
        </w:tabs>
        <w:ind w:left="3240" w:hanging="360"/>
      </w:pPr>
      <w:rPr>
        <w:b/>
        <w:bCs/>
        <w:position w:val="0"/>
      </w:rPr>
    </w:lvl>
  </w:abstractNum>
  <w:abstractNum w:abstractNumId="21" w15:restartNumberingAfterBreak="0">
    <w:nsid w:val="7E531D16"/>
    <w:multiLevelType w:val="hybridMultilevel"/>
    <w:tmpl w:val="0C72ABBA"/>
    <w:lvl w:ilvl="0" w:tplc="12F221B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2"/>
  </w:num>
  <w:num w:numId="4">
    <w:abstractNumId w:val="10"/>
  </w:num>
  <w:num w:numId="5">
    <w:abstractNumId w:val="3"/>
  </w:num>
  <w:num w:numId="6">
    <w:abstractNumId w:val="4"/>
  </w:num>
  <w:num w:numId="7">
    <w:abstractNumId w:val="21"/>
  </w:num>
  <w:num w:numId="8">
    <w:abstractNumId w:val="17"/>
  </w:num>
  <w:num w:numId="9">
    <w:abstractNumId w:val="13"/>
  </w:num>
  <w:num w:numId="10">
    <w:abstractNumId w:val="19"/>
  </w:num>
  <w:num w:numId="11">
    <w:abstractNumId w:val="6"/>
  </w:num>
  <w:num w:numId="12">
    <w:abstractNumId w:val="15"/>
  </w:num>
  <w:num w:numId="13">
    <w:abstractNumId w:val="20"/>
  </w:num>
  <w:num w:numId="14">
    <w:abstractNumId w:val="9"/>
  </w:num>
  <w:num w:numId="15">
    <w:abstractNumId w:val="5"/>
  </w:num>
  <w:num w:numId="16">
    <w:abstractNumId w:val="0"/>
  </w:num>
  <w:num w:numId="17">
    <w:abstractNumId w:val="8"/>
  </w:num>
  <w:num w:numId="18">
    <w:abstractNumId w:val="16"/>
  </w:num>
  <w:num w:numId="19">
    <w:abstractNumId w:val="14"/>
  </w:num>
  <w:num w:numId="20">
    <w:abstractNumId w:val="11"/>
  </w:num>
  <w:num w:numId="21">
    <w:abstractNumId w:val="7"/>
  </w:num>
  <w:num w:numId="2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ebotarenco Parascovia">
    <w15:presenceInfo w15:providerId="AD" w15:userId="S-1-5-21-3109358853-186838575-99738251-60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663E66"/>
    <w:rsid w:val="000036F5"/>
    <w:rsid w:val="00005A9E"/>
    <w:rsid w:val="0000658D"/>
    <w:rsid w:val="00015CAE"/>
    <w:rsid w:val="00021334"/>
    <w:rsid w:val="00026DF4"/>
    <w:rsid w:val="00045259"/>
    <w:rsid w:val="00045A26"/>
    <w:rsid w:val="00050234"/>
    <w:rsid w:val="000517BC"/>
    <w:rsid w:val="00056543"/>
    <w:rsid w:val="00056B1C"/>
    <w:rsid w:val="00056E92"/>
    <w:rsid w:val="00057FE5"/>
    <w:rsid w:val="00062137"/>
    <w:rsid w:val="00066614"/>
    <w:rsid w:val="0006756F"/>
    <w:rsid w:val="00073EB9"/>
    <w:rsid w:val="00084992"/>
    <w:rsid w:val="00085B92"/>
    <w:rsid w:val="000921B0"/>
    <w:rsid w:val="00092A4C"/>
    <w:rsid w:val="000947B5"/>
    <w:rsid w:val="000976F3"/>
    <w:rsid w:val="000A22E5"/>
    <w:rsid w:val="000A7A2A"/>
    <w:rsid w:val="000B340F"/>
    <w:rsid w:val="000B4879"/>
    <w:rsid w:val="000B523E"/>
    <w:rsid w:val="000D1CEB"/>
    <w:rsid w:val="000D3ADC"/>
    <w:rsid w:val="000D4767"/>
    <w:rsid w:val="000E2E58"/>
    <w:rsid w:val="000E4818"/>
    <w:rsid w:val="000E499C"/>
    <w:rsid w:val="000E6D94"/>
    <w:rsid w:val="000E704F"/>
    <w:rsid w:val="000F22EF"/>
    <w:rsid w:val="000F69C1"/>
    <w:rsid w:val="000F77EA"/>
    <w:rsid w:val="0010049E"/>
    <w:rsid w:val="00105E5A"/>
    <w:rsid w:val="0011179B"/>
    <w:rsid w:val="00113F2D"/>
    <w:rsid w:val="00115907"/>
    <w:rsid w:val="00116826"/>
    <w:rsid w:val="001205F0"/>
    <w:rsid w:val="00126CE3"/>
    <w:rsid w:val="001279AD"/>
    <w:rsid w:val="001317C7"/>
    <w:rsid w:val="00133406"/>
    <w:rsid w:val="00133785"/>
    <w:rsid w:val="00133C37"/>
    <w:rsid w:val="0014136A"/>
    <w:rsid w:val="00144F11"/>
    <w:rsid w:val="00145B6A"/>
    <w:rsid w:val="0014666D"/>
    <w:rsid w:val="00152C73"/>
    <w:rsid w:val="001537B0"/>
    <w:rsid w:val="001558C7"/>
    <w:rsid w:val="00160FF8"/>
    <w:rsid w:val="00166B59"/>
    <w:rsid w:val="00170319"/>
    <w:rsid w:val="00171281"/>
    <w:rsid w:val="00171A60"/>
    <w:rsid w:val="00175AAD"/>
    <w:rsid w:val="00180A55"/>
    <w:rsid w:val="00184FB4"/>
    <w:rsid w:val="00185F93"/>
    <w:rsid w:val="00195A86"/>
    <w:rsid w:val="00197A13"/>
    <w:rsid w:val="001A02BF"/>
    <w:rsid w:val="001A0CCE"/>
    <w:rsid w:val="001A1DC8"/>
    <w:rsid w:val="001A6211"/>
    <w:rsid w:val="001A658C"/>
    <w:rsid w:val="001B1B42"/>
    <w:rsid w:val="001B3405"/>
    <w:rsid w:val="001B41A8"/>
    <w:rsid w:val="001B7A9F"/>
    <w:rsid w:val="001C4618"/>
    <w:rsid w:val="001C641C"/>
    <w:rsid w:val="001D3A57"/>
    <w:rsid w:val="001E19CA"/>
    <w:rsid w:val="001E37A6"/>
    <w:rsid w:val="001E4DB0"/>
    <w:rsid w:val="001E5797"/>
    <w:rsid w:val="001E5A63"/>
    <w:rsid w:val="001E7152"/>
    <w:rsid w:val="001F166F"/>
    <w:rsid w:val="001F79D5"/>
    <w:rsid w:val="0020415F"/>
    <w:rsid w:val="002052F9"/>
    <w:rsid w:val="002143A1"/>
    <w:rsid w:val="00220318"/>
    <w:rsid w:val="00226AA7"/>
    <w:rsid w:val="002270F8"/>
    <w:rsid w:val="00233340"/>
    <w:rsid w:val="002370DD"/>
    <w:rsid w:val="002414A7"/>
    <w:rsid w:val="00241B4A"/>
    <w:rsid w:val="00241C5C"/>
    <w:rsid w:val="002470E8"/>
    <w:rsid w:val="00250F6B"/>
    <w:rsid w:val="0025305F"/>
    <w:rsid w:val="00255A14"/>
    <w:rsid w:val="002569F5"/>
    <w:rsid w:val="00267B3C"/>
    <w:rsid w:val="0027190C"/>
    <w:rsid w:val="002750B4"/>
    <w:rsid w:val="00280699"/>
    <w:rsid w:val="00286980"/>
    <w:rsid w:val="00286FC5"/>
    <w:rsid w:val="00287C0C"/>
    <w:rsid w:val="0029144D"/>
    <w:rsid w:val="00294586"/>
    <w:rsid w:val="00295D3D"/>
    <w:rsid w:val="00296C49"/>
    <w:rsid w:val="002978AD"/>
    <w:rsid w:val="002A41D7"/>
    <w:rsid w:val="002A4A8E"/>
    <w:rsid w:val="002A6888"/>
    <w:rsid w:val="002B2D41"/>
    <w:rsid w:val="002B61CE"/>
    <w:rsid w:val="002B7566"/>
    <w:rsid w:val="002C2923"/>
    <w:rsid w:val="002C79AE"/>
    <w:rsid w:val="002D0EAC"/>
    <w:rsid w:val="002D1A47"/>
    <w:rsid w:val="002D5334"/>
    <w:rsid w:val="002D6D3A"/>
    <w:rsid w:val="002E0F5F"/>
    <w:rsid w:val="002E4519"/>
    <w:rsid w:val="002E5221"/>
    <w:rsid w:val="002E609D"/>
    <w:rsid w:val="003068ED"/>
    <w:rsid w:val="00311442"/>
    <w:rsid w:val="003148D8"/>
    <w:rsid w:val="0031610A"/>
    <w:rsid w:val="003169C6"/>
    <w:rsid w:val="003172DD"/>
    <w:rsid w:val="00323BEC"/>
    <w:rsid w:val="00326CE6"/>
    <w:rsid w:val="0034623B"/>
    <w:rsid w:val="0034652F"/>
    <w:rsid w:val="003779F0"/>
    <w:rsid w:val="003818BD"/>
    <w:rsid w:val="0038383C"/>
    <w:rsid w:val="003841E8"/>
    <w:rsid w:val="0038507E"/>
    <w:rsid w:val="00385D3D"/>
    <w:rsid w:val="00395427"/>
    <w:rsid w:val="003A57DC"/>
    <w:rsid w:val="003B2F45"/>
    <w:rsid w:val="003B4030"/>
    <w:rsid w:val="003B583F"/>
    <w:rsid w:val="003B595E"/>
    <w:rsid w:val="003C18A1"/>
    <w:rsid w:val="003C1F54"/>
    <w:rsid w:val="003C50D3"/>
    <w:rsid w:val="003C6807"/>
    <w:rsid w:val="003D136D"/>
    <w:rsid w:val="003D71E7"/>
    <w:rsid w:val="003E0E20"/>
    <w:rsid w:val="003E4378"/>
    <w:rsid w:val="003E52CC"/>
    <w:rsid w:val="003F0055"/>
    <w:rsid w:val="003F43E1"/>
    <w:rsid w:val="003F7D43"/>
    <w:rsid w:val="00401BB5"/>
    <w:rsid w:val="004055AF"/>
    <w:rsid w:val="00406983"/>
    <w:rsid w:val="00407E18"/>
    <w:rsid w:val="004102D1"/>
    <w:rsid w:val="00410DF2"/>
    <w:rsid w:val="00411DA1"/>
    <w:rsid w:val="00415039"/>
    <w:rsid w:val="00415C6F"/>
    <w:rsid w:val="0041740D"/>
    <w:rsid w:val="00422ED8"/>
    <w:rsid w:val="00426BF0"/>
    <w:rsid w:val="00431EA5"/>
    <w:rsid w:val="00440744"/>
    <w:rsid w:val="00457FE8"/>
    <w:rsid w:val="00462211"/>
    <w:rsid w:val="004653FA"/>
    <w:rsid w:val="004726E2"/>
    <w:rsid w:val="0047395D"/>
    <w:rsid w:val="00476080"/>
    <w:rsid w:val="004800EE"/>
    <w:rsid w:val="00480A66"/>
    <w:rsid w:val="004814D7"/>
    <w:rsid w:val="00486870"/>
    <w:rsid w:val="0048694C"/>
    <w:rsid w:val="00487C9B"/>
    <w:rsid w:val="00490D4E"/>
    <w:rsid w:val="00492AE2"/>
    <w:rsid w:val="00495D88"/>
    <w:rsid w:val="00496AAB"/>
    <w:rsid w:val="004972E3"/>
    <w:rsid w:val="004B658E"/>
    <w:rsid w:val="004B7E6A"/>
    <w:rsid w:val="004C1AB8"/>
    <w:rsid w:val="004C5D51"/>
    <w:rsid w:val="004C75E3"/>
    <w:rsid w:val="004C7803"/>
    <w:rsid w:val="004D675F"/>
    <w:rsid w:val="004D75E4"/>
    <w:rsid w:val="004F0C01"/>
    <w:rsid w:val="004F6351"/>
    <w:rsid w:val="005022F8"/>
    <w:rsid w:val="005037EB"/>
    <w:rsid w:val="00506AEB"/>
    <w:rsid w:val="005074F6"/>
    <w:rsid w:val="0051085E"/>
    <w:rsid w:val="005110AA"/>
    <w:rsid w:val="0051185D"/>
    <w:rsid w:val="005211E4"/>
    <w:rsid w:val="00521D5B"/>
    <w:rsid w:val="005249A4"/>
    <w:rsid w:val="00532D6B"/>
    <w:rsid w:val="00533EDB"/>
    <w:rsid w:val="005354F2"/>
    <w:rsid w:val="00540D0C"/>
    <w:rsid w:val="0054146E"/>
    <w:rsid w:val="00544580"/>
    <w:rsid w:val="005450A9"/>
    <w:rsid w:val="00551FBC"/>
    <w:rsid w:val="00562F67"/>
    <w:rsid w:val="005639ED"/>
    <w:rsid w:val="0057053E"/>
    <w:rsid w:val="00571ED0"/>
    <w:rsid w:val="00574A8E"/>
    <w:rsid w:val="00575717"/>
    <w:rsid w:val="00576D60"/>
    <w:rsid w:val="00577466"/>
    <w:rsid w:val="005807B3"/>
    <w:rsid w:val="005930B2"/>
    <w:rsid w:val="005A0FA2"/>
    <w:rsid w:val="005A459E"/>
    <w:rsid w:val="005A6919"/>
    <w:rsid w:val="005A6FB7"/>
    <w:rsid w:val="005B1F13"/>
    <w:rsid w:val="005B41CA"/>
    <w:rsid w:val="005B5C36"/>
    <w:rsid w:val="005C3903"/>
    <w:rsid w:val="005C3FD7"/>
    <w:rsid w:val="005C44B6"/>
    <w:rsid w:val="005C47E6"/>
    <w:rsid w:val="005C7B96"/>
    <w:rsid w:val="005E2C97"/>
    <w:rsid w:val="005F37EE"/>
    <w:rsid w:val="005F4E12"/>
    <w:rsid w:val="00600FC9"/>
    <w:rsid w:val="006023B5"/>
    <w:rsid w:val="00602A77"/>
    <w:rsid w:val="0061004E"/>
    <w:rsid w:val="006100E3"/>
    <w:rsid w:val="00610982"/>
    <w:rsid w:val="006129F1"/>
    <w:rsid w:val="0061349D"/>
    <w:rsid w:val="006137F1"/>
    <w:rsid w:val="00615320"/>
    <w:rsid w:val="006176BE"/>
    <w:rsid w:val="00623838"/>
    <w:rsid w:val="00625308"/>
    <w:rsid w:val="00625377"/>
    <w:rsid w:val="00625BA4"/>
    <w:rsid w:val="0062791D"/>
    <w:rsid w:val="00631BD5"/>
    <w:rsid w:val="00633B43"/>
    <w:rsid w:val="00637AC8"/>
    <w:rsid w:val="0064149C"/>
    <w:rsid w:val="00650AE5"/>
    <w:rsid w:val="006513A2"/>
    <w:rsid w:val="00663E66"/>
    <w:rsid w:val="00665B7D"/>
    <w:rsid w:val="00670A47"/>
    <w:rsid w:val="00674DFC"/>
    <w:rsid w:val="00686319"/>
    <w:rsid w:val="00686559"/>
    <w:rsid w:val="00691F0C"/>
    <w:rsid w:val="006A0165"/>
    <w:rsid w:val="006A3747"/>
    <w:rsid w:val="006A3A0B"/>
    <w:rsid w:val="006A4144"/>
    <w:rsid w:val="006A4B67"/>
    <w:rsid w:val="006B7A01"/>
    <w:rsid w:val="006B7E41"/>
    <w:rsid w:val="006C2CFA"/>
    <w:rsid w:val="006C4B55"/>
    <w:rsid w:val="006D1BE2"/>
    <w:rsid w:val="006D1FB8"/>
    <w:rsid w:val="006D25DD"/>
    <w:rsid w:val="006D6928"/>
    <w:rsid w:val="006E132C"/>
    <w:rsid w:val="006E2889"/>
    <w:rsid w:val="006E2D7B"/>
    <w:rsid w:val="006E59DD"/>
    <w:rsid w:val="006E6843"/>
    <w:rsid w:val="006F1479"/>
    <w:rsid w:val="006F6B59"/>
    <w:rsid w:val="006F7607"/>
    <w:rsid w:val="00703019"/>
    <w:rsid w:val="00703C59"/>
    <w:rsid w:val="00703F8F"/>
    <w:rsid w:val="00706585"/>
    <w:rsid w:val="007076A8"/>
    <w:rsid w:val="0071692B"/>
    <w:rsid w:val="007169FD"/>
    <w:rsid w:val="0072429F"/>
    <w:rsid w:val="00726B6F"/>
    <w:rsid w:val="00730EFA"/>
    <w:rsid w:val="00741957"/>
    <w:rsid w:val="00742135"/>
    <w:rsid w:val="0074321C"/>
    <w:rsid w:val="00750753"/>
    <w:rsid w:val="0075162D"/>
    <w:rsid w:val="00753D5E"/>
    <w:rsid w:val="007568A1"/>
    <w:rsid w:val="00756C24"/>
    <w:rsid w:val="00757074"/>
    <w:rsid w:val="0076631C"/>
    <w:rsid w:val="00766534"/>
    <w:rsid w:val="00776733"/>
    <w:rsid w:val="0077704D"/>
    <w:rsid w:val="00777092"/>
    <w:rsid w:val="00781772"/>
    <w:rsid w:val="007824AE"/>
    <w:rsid w:val="00783AD5"/>
    <w:rsid w:val="00785B23"/>
    <w:rsid w:val="00790B6A"/>
    <w:rsid w:val="00792514"/>
    <w:rsid w:val="007A2873"/>
    <w:rsid w:val="007B15B2"/>
    <w:rsid w:val="007C3A3D"/>
    <w:rsid w:val="007C4150"/>
    <w:rsid w:val="007C4D82"/>
    <w:rsid w:val="007D3BCD"/>
    <w:rsid w:val="007D4160"/>
    <w:rsid w:val="007E0EFF"/>
    <w:rsid w:val="007F1DB2"/>
    <w:rsid w:val="007F2451"/>
    <w:rsid w:val="007F5AEC"/>
    <w:rsid w:val="00800A07"/>
    <w:rsid w:val="00800C34"/>
    <w:rsid w:val="008024BE"/>
    <w:rsid w:val="00802ACF"/>
    <w:rsid w:val="008031AC"/>
    <w:rsid w:val="00806C7C"/>
    <w:rsid w:val="008073F4"/>
    <w:rsid w:val="00821A44"/>
    <w:rsid w:val="008244A6"/>
    <w:rsid w:val="0082609F"/>
    <w:rsid w:val="0082723B"/>
    <w:rsid w:val="00831485"/>
    <w:rsid w:val="00831BF6"/>
    <w:rsid w:val="0083463D"/>
    <w:rsid w:val="00845815"/>
    <w:rsid w:val="008459CA"/>
    <w:rsid w:val="008466B7"/>
    <w:rsid w:val="008500F2"/>
    <w:rsid w:val="00855C95"/>
    <w:rsid w:val="00856534"/>
    <w:rsid w:val="0085672B"/>
    <w:rsid w:val="008568F0"/>
    <w:rsid w:val="008571C7"/>
    <w:rsid w:val="008571D3"/>
    <w:rsid w:val="00857787"/>
    <w:rsid w:val="00870A41"/>
    <w:rsid w:val="00877F8D"/>
    <w:rsid w:val="00885EE3"/>
    <w:rsid w:val="00894F26"/>
    <w:rsid w:val="0089574F"/>
    <w:rsid w:val="008957A3"/>
    <w:rsid w:val="00895B78"/>
    <w:rsid w:val="00895E98"/>
    <w:rsid w:val="00896EBC"/>
    <w:rsid w:val="008A1B34"/>
    <w:rsid w:val="008B1E3D"/>
    <w:rsid w:val="008B3605"/>
    <w:rsid w:val="008B3D71"/>
    <w:rsid w:val="008B4BE8"/>
    <w:rsid w:val="008B6CC7"/>
    <w:rsid w:val="008D1601"/>
    <w:rsid w:val="008D1A33"/>
    <w:rsid w:val="008D5947"/>
    <w:rsid w:val="008E1A20"/>
    <w:rsid w:val="008E4E3F"/>
    <w:rsid w:val="008E6CFE"/>
    <w:rsid w:val="008F6D2B"/>
    <w:rsid w:val="00901BBF"/>
    <w:rsid w:val="00904B33"/>
    <w:rsid w:val="00907CE9"/>
    <w:rsid w:val="00911020"/>
    <w:rsid w:val="0091356D"/>
    <w:rsid w:val="0091387D"/>
    <w:rsid w:val="00914D85"/>
    <w:rsid w:val="00916C05"/>
    <w:rsid w:val="00917140"/>
    <w:rsid w:val="00917F24"/>
    <w:rsid w:val="009207A5"/>
    <w:rsid w:val="00921ABD"/>
    <w:rsid w:val="00926D2F"/>
    <w:rsid w:val="00943650"/>
    <w:rsid w:val="00957BDE"/>
    <w:rsid w:val="00961D0F"/>
    <w:rsid w:val="009620C2"/>
    <w:rsid w:val="00963D3E"/>
    <w:rsid w:val="00974CF7"/>
    <w:rsid w:val="00980E4B"/>
    <w:rsid w:val="00981262"/>
    <w:rsid w:val="009822A8"/>
    <w:rsid w:val="00983EDE"/>
    <w:rsid w:val="0098463D"/>
    <w:rsid w:val="00987678"/>
    <w:rsid w:val="00991055"/>
    <w:rsid w:val="00996B26"/>
    <w:rsid w:val="009A500B"/>
    <w:rsid w:val="009B09D7"/>
    <w:rsid w:val="009B728E"/>
    <w:rsid w:val="009C41A8"/>
    <w:rsid w:val="009D014E"/>
    <w:rsid w:val="009D0C8A"/>
    <w:rsid w:val="009D1C53"/>
    <w:rsid w:val="009E0EC7"/>
    <w:rsid w:val="009E7BD0"/>
    <w:rsid w:val="009F20A9"/>
    <w:rsid w:val="009F36B8"/>
    <w:rsid w:val="009F469E"/>
    <w:rsid w:val="009F4FFF"/>
    <w:rsid w:val="00A0137A"/>
    <w:rsid w:val="00A060CE"/>
    <w:rsid w:val="00A126D8"/>
    <w:rsid w:val="00A15065"/>
    <w:rsid w:val="00A15896"/>
    <w:rsid w:val="00A164D9"/>
    <w:rsid w:val="00A209D1"/>
    <w:rsid w:val="00A21567"/>
    <w:rsid w:val="00A22400"/>
    <w:rsid w:val="00A244EC"/>
    <w:rsid w:val="00A261D6"/>
    <w:rsid w:val="00A30392"/>
    <w:rsid w:val="00A41526"/>
    <w:rsid w:val="00A43B78"/>
    <w:rsid w:val="00A44E28"/>
    <w:rsid w:val="00A45D30"/>
    <w:rsid w:val="00A4603E"/>
    <w:rsid w:val="00A5084E"/>
    <w:rsid w:val="00A50D5E"/>
    <w:rsid w:val="00A53FD7"/>
    <w:rsid w:val="00A55939"/>
    <w:rsid w:val="00A613DD"/>
    <w:rsid w:val="00A63804"/>
    <w:rsid w:val="00A72772"/>
    <w:rsid w:val="00A7647A"/>
    <w:rsid w:val="00A77A07"/>
    <w:rsid w:val="00A955D1"/>
    <w:rsid w:val="00AA28A3"/>
    <w:rsid w:val="00AA2A71"/>
    <w:rsid w:val="00AC178B"/>
    <w:rsid w:val="00AC6484"/>
    <w:rsid w:val="00AD2490"/>
    <w:rsid w:val="00AD3984"/>
    <w:rsid w:val="00AE050E"/>
    <w:rsid w:val="00AE06C7"/>
    <w:rsid w:val="00AE33AF"/>
    <w:rsid w:val="00AE4261"/>
    <w:rsid w:val="00AE4A3A"/>
    <w:rsid w:val="00B014DB"/>
    <w:rsid w:val="00B068D8"/>
    <w:rsid w:val="00B076DA"/>
    <w:rsid w:val="00B10556"/>
    <w:rsid w:val="00B10C82"/>
    <w:rsid w:val="00B22195"/>
    <w:rsid w:val="00B22AE4"/>
    <w:rsid w:val="00B22EBC"/>
    <w:rsid w:val="00B27526"/>
    <w:rsid w:val="00B27BC5"/>
    <w:rsid w:val="00B3134D"/>
    <w:rsid w:val="00B317D2"/>
    <w:rsid w:val="00B31B40"/>
    <w:rsid w:val="00B3581C"/>
    <w:rsid w:val="00B417F4"/>
    <w:rsid w:val="00B426EB"/>
    <w:rsid w:val="00B517E6"/>
    <w:rsid w:val="00B5425E"/>
    <w:rsid w:val="00B54CAF"/>
    <w:rsid w:val="00B57E2D"/>
    <w:rsid w:val="00B643EF"/>
    <w:rsid w:val="00B65DA2"/>
    <w:rsid w:val="00B70D52"/>
    <w:rsid w:val="00B7172F"/>
    <w:rsid w:val="00B71D65"/>
    <w:rsid w:val="00B72F76"/>
    <w:rsid w:val="00B731DC"/>
    <w:rsid w:val="00B74D10"/>
    <w:rsid w:val="00B7765C"/>
    <w:rsid w:val="00B776FD"/>
    <w:rsid w:val="00B83898"/>
    <w:rsid w:val="00B83D18"/>
    <w:rsid w:val="00B9157F"/>
    <w:rsid w:val="00B92E2B"/>
    <w:rsid w:val="00B934E6"/>
    <w:rsid w:val="00B943DD"/>
    <w:rsid w:val="00BA167C"/>
    <w:rsid w:val="00BB620A"/>
    <w:rsid w:val="00BB6FF1"/>
    <w:rsid w:val="00BC0F6A"/>
    <w:rsid w:val="00BC1001"/>
    <w:rsid w:val="00BC2F71"/>
    <w:rsid w:val="00BC7A42"/>
    <w:rsid w:val="00BD088A"/>
    <w:rsid w:val="00BD1C14"/>
    <w:rsid w:val="00BE1936"/>
    <w:rsid w:val="00BE69F6"/>
    <w:rsid w:val="00BE7221"/>
    <w:rsid w:val="00BE75C8"/>
    <w:rsid w:val="00BE76C9"/>
    <w:rsid w:val="00BF15D7"/>
    <w:rsid w:val="00BF1779"/>
    <w:rsid w:val="00BF6AB0"/>
    <w:rsid w:val="00C00349"/>
    <w:rsid w:val="00C13EB2"/>
    <w:rsid w:val="00C169A7"/>
    <w:rsid w:val="00C27C1A"/>
    <w:rsid w:val="00C30CC0"/>
    <w:rsid w:val="00C30D21"/>
    <w:rsid w:val="00C3332C"/>
    <w:rsid w:val="00C34D26"/>
    <w:rsid w:val="00C44529"/>
    <w:rsid w:val="00C4706A"/>
    <w:rsid w:val="00C561FC"/>
    <w:rsid w:val="00C56364"/>
    <w:rsid w:val="00C61BF2"/>
    <w:rsid w:val="00C6376E"/>
    <w:rsid w:val="00C65548"/>
    <w:rsid w:val="00C67808"/>
    <w:rsid w:val="00C67AE3"/>
    <w:rsid w:val="00C75E73"/>
    <w:rsid w:val="00C80088"/>
    <w:rsid w:val="00C862B2"/>
    <w:rsid w:val="00C90A54"/>
    <w:rsid w:val="00C91840"/>
    <w:rsid w:val="00C96145"/>
    <w:rsid w:val="00C96D80"/>
    <w:rsid w:val="00CA155B"/>
    <w:rsid w:val="00CA3F2E"/>
    <w:rsid w:val="00CA7A86"/>
    <w:rsid w:val="00CB0285"/>
    <w:rsid w:val="00CB6E82"/>
    <w:rsid w:val="00CB7883"/>
    <w:rsid w:val="00CC06D3"/>
    <w:rsid w:val="00CC1C4C"/>
    <w:rsid w:val="00CC1DDA"/>
    <w:rsid w:val="00CD07C9"/>
    <w:rsid w:val="00CD54A4"/>
    <w:rsid w:val="00CD70B9"/>
    <w:rsid w:val="00CD72BD"/>
    <w:rsid w:val="00CE45AE"/>
    <w:rsid w:val="00CE59E9"/>
    <w:rsid w:val="00CF327D"/>
    <w:rsid w:val="00CF32BA"/>
    <w:rsid w:val="00CF4CFB"/>
    <w:rsid w:val="00D039C1"/>
    <w:rsid w:val="00D04F22"/>
    <w:rsid w:val="00D31630"/>
    <w:rsid w:val="00D32B58"/>
    <w:rsid w:val="00D32DDE"/>
    <w:rsid w:val="00D423B8"/>
    <w:rsid w:val="00D4491B"/>
    <w:rsid w:val="00D50C64"/>
    <w:rsid w:val="00D51930"/>
    <w:rsid w:val="00D5268D"/>
    <w:rsid w:val="00D52B63"/>
    <w:rsid w:val="00D73224"/>
    <w:rsid w:val="00D74687"/>
    <w:rsid w:val="00D74873"/>
    <w:rsid w:val="00D76216"/>
    <w:rsid w:val="00D820CF"/>
    <w:rsid w:val="00D83C0F"/>
    <w:rsid w:val="00D9331B"/>
    <w:rsid w:val="00DA3C77"/>
    <w:rsid w:val="00DA4A6E"/>
    <w:rsid w:val="00DA660B"/>
    <w:rsid w:val="00DB6C90"/>
    <w:rsid w:val="00DC3A6B"/>
    <w:rsid w:val="00DC548B"/>
    <w:rsid w:val="00DC5685"/>
    <w:rsid w:val="00DD2CD9"/>
    <w:rsid w:val="00DD3FB0"/>
    <w:rsid w:val="00DD422C"/>
    <w:rsid w:val="00DD45FD"/>
    <w:rsid w:val="00DE49C8"/>
    <w:rsid w:val="00DF0734"/>
    <w:rsid w:val="00DF11BD"/>
    <w:rsid w:val="00DF55F7"/>
    <w:rsid w:val="00E14134"/>
    <w:rsid w:val="00E20CDF"/>
    <w:rsid w:val="00E20FCB"/>
    <w:rsid w:val="00E21F63"/>
    <w:rsid w:val="00E250F9"/>
    <w:rsid w:val="00E31C6E"/>
    <w:rsid w:val="00E327D2"/>
    <w:rsid w:val="00E34B2A"/>
    <w:rsid w:val="00E35B3C"/>
    <w:rsid w:val="00E37498"/>
    <w:rsid w:val="00E4390C"/>
    <w:rsid w:val="00E45A1C"/>
    <w:rsid w:val="00E504CD"/>
    <w:rsid w:val="00E52587"/>
    <w:rsid w:val="00E52FF8"/>
    <w:rsid w:val="00E532A6"/>
    <w:rsid w:val="00E55684"/>
    <w:rsid w:val="00E60CA1"/>
    <w:rsid w:val="00E705B2"/>
    <w:rsid w:val="00E7060A"/>
    <w:rsid w:val="00E71E06"/>
    <w:rsid w:val="00E7283C"/>
    <w:rsid w:val="00E746E3"/>
    <w:rsid w:val="00E758D4"/>
    <w:rsid w:val="00E77114"/>
    <w:rsid w:val="00E809C4"/>
    <w:rsid w:val="00E85671"/>
    <w:rsid w:val="00E91892"/>
    <w:rsid w:val="00E94C72"/>
    <w:rsid w:val="00E95BFA"/>
    <w:rsid w:val="00E97856"/>
    <w:rsid w:val="00E97A75"/>
    <w:rsid w:val="00EA0A54"/>
    <w:rsid w:val="00EA1EEC"/>
    <w:rsid w:val="00EA34F1"/>
    <w:rsid w:val="00EA4252"/>
    <w:rsid w:val="00EA4D94"/>
    <w:rsid w:val="00EA6A6A"/>
    <w:rsid w:val="00EB0C76"/>
    <w:rsid w:val="00EB0EEA"/>
    <w:rsid w:val="00EB3F88"/>
    <w:rsid w:val="00EC0F79"/>
    <w:rsid w:val="00EC35BE"/>
    <w:rsid w:val="00EC4EF2"/>
    <w:rsid w:val="00EC727E"/>
    <w:rsid w:val="00ED4852"/>
    <w:rsid w:val="00ED5B10"/>
    <w:rsid w:val="00EE0F07"/>
    <w:rsid w:val="00EE3383"/>
    <w:rsid w:val="00EE5BC8"/>
    <w:rsid w:val="00EF7F38"/>
    <w:rsid w:val="00F01380"/>
    <w:rsid w:val="00F02229"/>
    <w:rsid w:val="00F023BA"/>
    <w:rsid w:val="00F042DF"/>
    <w:rsid w:val="00F147C7"/>
    <w:rsid w:val="00F15A38"/>
    <w:rsid w:val="00F15BA7"/>
    <w:rsid w:val="00F165AD"/>
    <w:rsid w:val="00F17105"/>
    <w:rsid w:val="00F17B8E"/>
    <w:rsid w:val="00F2052C"/>
    <w:rsid w:val="00F217F3"/>
    <w:rsid w:val="00F24FF7"/>
    <w:rsid w:val="00F27238"/>
    <w:rsid w:val="00F329AF"/>
    <w:rsid w:val="00F347EA"/>
    <w:rsid w:val="00F34ECF"/>
    <w:rsid w:val="00F36458"/>
    <w:rsid w:val="00F37A50"/>
    <w:rsid w:val="00F40704"/>
    <w:rsid w:val="00F44535"/>
    <w:rsid w:val="00F56D0C"/>
    <w:rsid w:val="00F61007"/>
    <w:rsid w:val="00F63AF2"/>
    <w:rsid w:val="00F63E8F"/>
    <w:rsid w:val="00F6444C"/>
    <w:rsid w:val="00F64C4D"/>
    <w:rsid w:val="00F674D5"/>
    <w:rsid w:val="00F70C86"/>
    <w:rsid w:val="00F737AE"/>
    <w:rsid w:val="00F80F3E"/>
    <w:rsid w:val="00F81F63"/>
    <w:rsid w:val="00F84962"/>
    <w:rsid w:val="00F90DF1"/>
    <w:rsid w:val="00F975A4"/>
    <w:rsid w:val="00FA5525"/>
    <w:rsid w:val="00FA5C49"/>
    <w:rsid w:val="00FA7056"/>
    <w:rsid w:val="00FA72D6"/>
    <w:rsid w:val="00FA77C4"/>
    <w:rsid w:val="00FB4149"/>
    <w:rsid w:val="00FB4A17"/>
    <w:rsid w:val="00FB66D6"/>
    <w:rsid w:val="00FC4452"/>
    <w:rsid w:val="00FC5A0F"/>
    <w:rsid w:val="00FD1CB0"/>
    <w:rsid w:val="00FE0551"/>
    <w:rsid w:val="00FE094F"/>
    <w:rsid w:val="00FE1CA0"/>
    <w:rsid w:val="00FE3CDF"/>
    <w:rsid w:val="00FE3ECA"/>
    <w:rsid w:val="00FE5679"/>
    <w:rsid w:val="00FE6201"/>
    <w:rsid w:val="00FF7D2F"/>
    <w:rsid w:val="25C7B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21C25"/>
  <w15:docId w15:val="{12BBAC14-7B97-4EA5-8D72-8B24DE81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EC"/>
  </w:style>
  <w:style w:type="paragraph" w:styleId="1">
    <w:name w:val="heading 1"/>
    <w:basedOn w:val="a"/>
    <w:next w:val="a"/>
    <w:link w:val="10"/>
    <w:uiPriority w:val="9"/>
    <w:qFormat/>
    <w:rsid w:val="00F15A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F63E8F"/>
    <w:pPr>
      <w:keepNext/>
      <w:spacing w:after="0" w:line="240" w:lineRule="auto"/>
      <w:outlineLvl w:val="1"/>
    </w:pPr>
    <w:rPr>
      <w:rFonts w:ascii="Times New Roman" w:eastAsia="Times New Roman" w:hAnsi="Times New Roman" w:cs="Times New Roman"/>
      <w:sz w:val="28"/>
      <w:szCs w:val="24"/>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E97856"/>
    <w:pPr>
      <w:ind w:left="720"/>
      <w:contextualSpacing/>
    </w:pPr>
  </w:style>
  <w:style w:type="paragraph" w:customStyle="1" w:styleId="TableParagraph">
    <w:name w:val="Table Paragraph"/>
    <w:basedOn w:val="a"/>
    <w:uiPriority w:val="99"/>
    <w:qFormat/>
    <w:rsid w:val="000B523E"/>
    <w:pPr>
      <w:widowControl w:val="0"/>
      <w:spacing w:after="0" w:line="240" w:lineRule="auto"/>
    </w:pPr>
    <w:rPr>
      <w:rFonts w:ascii="Calibri" w:eastAsia="Calibri" w:hAnsi="Calibri" w:cs="Times New Roman"/>
      <w:lang w:val="en-US"/>
    </w:rPr>
  </w:style>
  <w:style w:type="table" w:styleId="a4">
    <w:name w:val="Table Grid"/>
    <w:basedOn w:val="a1"/>
    <w:rsid w:val="000B523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D136D"/>
  </w:style>
  <w:style w:type="paragraph" w:styleId="a5">
    <w:name w:val="Normal (Web)"/>
    <w:aliases w:val="Знак,webb, Знак"/>
    <w:basedOn w:val="a"/>
    <w:link w:val="a6"/>
    <w:qFormat/>
    <w:rsid w:val="003D136D"/>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6">
    <w:name w:val="Обычный (веб) Знак"/>
    <w:aliases w:val="Знак Знак,webb Знак, Знак Знак"/>
    <w:basedOn w:val="a0"/>
    <w:link w:val="a5"/>
    <w:locked/>
    <w:rsid w:val="003D136D"/>
    <w:rPr>
      <w:rFonts w:ascii="Times New Roman" w:eastAsia="Times New Roman" w:hAnsi="Times New Roman" w:cs="Times New Roman"/>
      <w:sz w:val="24"/>
      <w:szCs w:val="24"/>
      <w:lang w:eastAsia="ru-RU"/>
    </w:rPr>
  </w:style>
  <w:style w:type="paragraph" w:customStyle="1" w:styleId="cp">
    <w:name w:val="cp"/>
    <w:basedOn w:val="a"/>
    <w:uiPriority w:val="99"/>
    <w:rsid w:val="003D136D"/>
    <w:pPr>
      <w:spacing w:after="0" w:line="240" w:lineRule="auto"/>
      <w:jc w:val="center"/>
    </w:pPr>
    <w:rPr>
      <w:rFonts w:ascii="Times New Roman" w:eastAsia="Times New Roman" w:hAnsi="Times New Roman" w:cs="Times New Roman"/>
      <w:b/>
      <w:bCs/>
      <w:sz w:val="24"/>
      <w:szCs w:val="24"/>
      <w:lang w:eastAsia="ru-RU"/>
    </w:rPr>
  </w:style>
  <w:style w:type="paragraph" w:styleId="a7">
    <w:name w:val="Balloon Text"/>
    <w:basedOn w:val="a"/>
    <w:link w:val="a8"/>
    <w:uiPriority w:val="99"/>
    <w:semiHidden/>
    <w:unhideWhenUsed/>
    <w:rsid w:val="002B2D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2D41"/>
    <w:rPr>
      <w:rFonts w:ascii="Tahoma" w:hAnsi="Tahoma" w:cs="Tahoma"/>
      <w:sz w:val="16"/>
      <w:szCs w:val="16"/>
    </w:rPr>
  </w:style>
  <w:style w:type="character" w:styleId="a9">
    <w:name w:val="annotation reference"/>
    <w:basedOn w:val="a0"/>
    <w:uiPriority w:val="99"/>
    <w:semiHidden/>
    <w:unhideWhenUsed/>
    <w:rsid w:val="003C1F54"/>
    <w:rPr>
      <w:sz w:val="16"/>
      <w:szCs w:val="16"/>
    </w:rPr>
  </w:style>
  <w:style w:type="paragraph" w:styleId="aa">
    <w:name w:val="annotation text"/>
    <w:basedOn w:val="a"/>
    <w:link w:val="ab"/>
    <w:uiPriority w:val="99"/>
    <w:semiHidden/>
    <w:unhideWhenUsed/>
    <w:rsid w:val="003C1F54"/>
    <w:pPr>
      <w:spacing w:line="240" w:lineRule="auto"/>
    </w:pPr>
    <w:rPr>
      <w:sz w:val="20"/>
      <w:szCs w:val="20"/>
    </w:rPr>
  </w:style>
  <w:style w:type="character" w:customStyle="1" w:styleId="ab">
    <w:name w:val="Текст примечания Знак"/>
    <w:basedOn w:val="a0"/>
    <w:link w:val="aa"/>
    <w:uiPriority w:val="99"/>
    <w:semiHidden/>
    <w:rsid w:val="003C1F54"/>
    <w:rPr>
      <w:sz w:val="20"/>
      <w:szCs w:val="20"/>
    </w:rPr>
  </w:style>
  <w:style w:type="paragraph" w:styleId="ac">
    <w:name w:val="annotation subject"/>
    <w:basedOn w:val="aa"/>
    <w:next w:val="aa"/>
    <w:link w:val="ad"/>
    <w:uiPriority w:val="99"/>
    <w:semiHidden/>
    <w:unhideWhenUsed/>
    <w:rsid w:val="003C1F54"/>
    <w:rPr>
      <w:b/>
      <w:bCs/>
    </w:rPr>
  </w:style>
  <w:style w:type="character" w:customStyle="1" w:styleId="ad">
    <w:name w:val="Тема примечания Знак"/>
    <w:basedOn w:val="ab"/>
    <w:link w:val="ac"/>
    <w:uiPriority w:val="99"/>
    <w:semiHidden/>
    <w:rsid w:val="003C1F54"/>
    <w:rPr>
      <w:b/>
      <w:bCs/>
      <w:sz w:val="20"/>
      <w:szCs w:val="20"/>
    </w:rPr>
  </w:style>
  <w:style w:type="numbering" w:customStyle="1" w:styleId="List21">
    <w:name w:val="List 21"/>
    <w:basedOn w:val="a2"/>
    <w:rsid w:val="00885EE3"/>
    <w:pPr>
      <w:numPr>
        <w:numId w:val="13"/>
      </w:numPr>
    </w:pPr>
  </w:style>
  <w:style w:type="character" w:customStyle="1" w:styleId="20">
    <w:name w:val="Заголовок 2 Знак"/>
    <w:basedOn w:val="a0"/>
    <w:link w:val="2"/>
    <w:uiPriority w:val="99"/>
    <w:rsid w:val="00F63E8F"/>
    <w:rPr>
      <w:rFonts w:ascii="Times New Roman" w:eastAsia="Times New Roman" w:hAnsi="Times New Roman" w:cs="Times New Roman"/>
      <w:sz w:val="28"/>
      <w:szCs w:val="24"/>
      <w:lang w:val="ro-RO"/>
    </w:rPr>
  </w:style>
  <w:style w:type="table" w:customStyle="1" w:styleId="21">
    <w:name w:val="Таблица простая 21"/>
    <w:basedOn w:val="a1"/>
    <w:uiPriority w:val="42"/>
    <w:rsid w:val="00C67AE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
    <w:name w:val="Таблица простая 31"/>
    <w:basedOn w:val="a1"/>
    <w:uiPriority w:val="43"/>
    <w:rsid w:val="00C67AE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
    <w:name w:val="Таблица простая 11"/>
    <w:basedOn w:val="a1"/>
    <w:uiPriority w:val="41"/>
    <w:rsid w:val="00C67AE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horttext">
    <w:name w:val="short_text"/>
    <w:basedOn w:val="a0"/>
    <w:rsid w:val="005F4E12"/>
  </w:style>
  <w:style w:type="paragraph" w:customStyle="1" w:styleId="ListParagraph1">
    <w:name w:val="List Paragraph1"/>
    <w:basedOn w:val="a"/>
    <w:uiPriority w:val="99"/>
    <w:qFormat/>
    <w:rsid w:val="00395427"/>
    <w:pPr>
      <w:ind w:left="720"/>
    </w:pPr>
    <w:rPr>
      <w:rFonts w:ascii="Calibri" w:eastAsia="Calibri" w:hAnsi="Calibri" w:cs="Calibri"/>
    </w:rPr>
  </w:style>
  <w:style w:type="character" w:customStyle="1" w:styleId="10">
    <w:name w:val="Заголовок 1 Знак"/>
    <w:basedOn w:val="a0"/>
    <w:link w:val="1"/>
    <w:uiPriority w:val="9"/>
    <w:rsid w:val="00F15A38"/>
    <w:rPr>
      <w:rFonts w:asciiTheme="majorHAnsi" w:eastAsiaTheme="majorEastAsia" w:hAnsiTheme="majorHAnsi" w:cstheme="majorBidi"/>
      <w:color w:val="365F91" w:themeColor="accent1" w:themeShade="BF"/>
      <w:sz w:val="32"/>
      <w:szCs w:val="32"/>
    </w:rPr>
  </w:style>
  <w:style w:type="character" w:customStyle="1" w:styleId="tlid-translation">
    <w:name w:val="tlid-translation"/>
    <w:basedOn w:val="a0"/>
    <w:rsid w:val="00F15A38"/>
  </w:style>
  <w:style w:type="table" w:customStyle="1" w:styleId="TableNormal1">
    <w:name w:val="Table Normal1"/>
    <w:uiPriority w:val="2"/>
    <w:semiHidden/>
    <w:unhideWhenUsed/>
    <w:qFormat/>
    <w:rsid w:val="004C78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E5568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918962">
      <w:bodyDiv w:val="1"/>
      <w:marLeft w:val="0"/>
      <w:marRight w:val="0"/>
      <w:marTop w:val="0"/>
      <w:marBottom w:val="0"/>
      <w:divBdr>
        <w:top w:val="none" w:sz="0" w:space="0" w:color="auto"/>
        <w:left w:val="none" w:sz="0" w:space="0" w:color="auto"/>
        <w:bottom w:val="none" w:sz="0" w:space="0" w:color="auto"/>
        <w:right w:val="none" w:sz="0" w:space="0" w:color="auto"/>
      </w:divBdr>
    </w:div>
    <w:div w:id="745230790">
      <w:bodyDiv w:val="1"/>
      <w:marLeft w:val="0"/>
      <w:marRight w:val="0"/>
      <w:marTop w:val="0"/>
      <w:marBottom w:val="0"/>
      <w:divBdr>
        <w:top w:val="none" w:sz="0" w:space="0" w:color="auto"/>
        <w:left w:val="none" w:sz="0" w:space="0" w:color="auto"/>
        <w:bottom w:val="none" w:sz="0" w:space="0" w:color="auto"/>
        <w:right w:val="none" w:sz="0" w:space="0" w:color="auto"/>
      </w:divBdr>
    </w:div>
    <w:div w:id="170139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8B932-0A6F-4ABE-BE3A-654E62219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1392</Words>
  <Characters>7941</Characters>
  <Application>Microsoft Office Word</Application>
  <DocSecurity>0</DocSecurity>
  <Lines>66</Lines>
  <Paragraphs>18</Paragraphs>
  <ScaleCrop>false</ScaleCrop>
  <HeadingPairs>
    <vt:vector size="6" baseType="variant">
      <vt:variant>
        <vt:lpstr>Название</vt:lpstr>
      </vt:variant>
      <vt:variant>
        <vt:i4>1</vt:i4>
      </vt:variant>
      <vt:variant>
        <vt:lpstr>Заголовки</vt:lpstr>
      </vt:variant>
      <vt:variant>
        <vt:i4>8</vt:i4>
      </vt:variant>
      <vt:variant>
        <vt:lpstr>Title</vt:lpstr>
      </vt:variant>
      <vt:variant>
        <vt:i4>1</vt:i4>
      </vt:variant>
    </vt:vector>
  </HeadingPairs>
  <TitlesOfParts>
    <vt:vector size="10" baseType="lpstr">
      <vt:lpstr/>
      <vt:lpstr>Declarație</vt:lpstr>
      <vt:lpstr>privind reținerea impozitului pe venit, a primelor de asigurare obligatorie de </vt:lpstr>
      <vt:lpstr/>
      <vt:lpstr/>
      <vt:lpstr/>
      <vt:lpstr/>
      <vt:lpstr/>
      <vt:lpstr>Conducător __________________________                                           </vt:lpstr>
      <vt:lpstr/>
    </vt:vector>
  </TitlesOfParts>
  <Company>SPecialiST RePack</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icicibaba</dc:creator>
  <cp:lastModifiedBy>Cebotarenco Parascovia</cp:lastModifiedBy>
  <cp:revision>4</cp:revision>
  <cp:lastPrinted>2023-03-03T12:57:00Z</cp:lastPrinted>
  <dcterms:created xsi:type="dcterms:W3CDTF">2023-07-17T07:54:00Z</dcterms:created>
  <dcterms:modified xsi:type="dcterms:W3CDTF">2023-07-26T06:22:00Z</dcterms:modified>
</cp:coreProperties>
</file>