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2E3A9" w14:textId="6B0DC023" w:rsidR="006F0BE1" w:rsidRPr="00590E73" w:rsidRDefault="00590E73" w:rsidP="006F0BE1">
      <w:pPr>
        <w:jc w:val="both"/>
        <w:rPr>
          <w:rFonts w:ascii="Arial" w:hAnsi="Arial" w:cs="Arial"/>
          <w:sz w:val="16"/>
          <w:szCs w:val="16"/>
          <w:lang w:val="en-GB"/>
        </w:rPr>
      </w:pPr>
      <w:r w:rsidRPr="00590E73">
        <w:rPr>
          <w:rFonts w:ascii="Arial" w:hAnsi="Arial" w:cs="Arial"/>
          <w:sz w:val="16"/>
          <w:szCs w:val="16"/>
          <w:lang w:val="en-GB"/>
        </w:rPr>
        <w:t>Formularul-tip</w:t>
      </w:r>
      <w:r w:rsidR="002C29AC">
        <w:rPr>
          <w:rFonts w:ascii="Arial" w:hAnsi="Arial" w:cs="Arial"/>
          <w:sz w:val="16"/>
          <w:szCs w:val="16"/>
          <w:lang w:val="en-GB"/>
        </w:rPr>
        <w:t xml:space="preserve">            </w:t>
      </w:r>
      <w:r w:rsidR="006F0BE1">
        <w:rPr>
          <w:rFonts w:ascii="Arial" w:hAnsi="Arial" w:cs="Arial"/>
          <w:sz w:val="16"/>
          <w:szCs w:val="16"/>
          <w:lang w:val="en-GB"/>
        </w:rPr>
        <w:t xml:space="preserve">                                           </w:t>
      </w:r>
      <w:r w:rsidR="002C29AC">
        <w:rPr>
          <w:rFonts w:ascii="Arial" w:hAnsi="Arial" w:cs="Arial"/>
          <w:sz w:val="16"/>
          <w:szCs w:val="16"/>
          <w:lang w:val="en-GB"/>
        </w:rPr>
        <w:t xml:space="preserve">                        </w:t>
      </w:r>
      <w:r w:rsidR="006F0BE1">
        <w:rPr>
          <w:rFonts w:ascii="Arial" w:hAnsi="Arial" w:cs="Arial"/>
          <w:sz w:val="16"/>
          <w:szCs w:val="16"/>
          <w:lang w:val="en-GB"/>
        </w:rPr>
        <w:t xml:space="preserve">                                                 </w:t>
      </w:r>
      <w:r w:rsidR="006F0BE1" w:rsidRPr="00590E73">
        <w:rPr>
          <w:rFonts w:ascii="Arial" w:hAnsi="Arial" w:cs="Arial"/>
          <w:sz w:val="16"/>
          <w:szCs w:val="16"/>
          <w:lang w:val="en-GB"/>
        </w:rPr>
        <w:t>Anexa nr.</w:t>
      </w:r>
      <w:proofErr w:type="gramStart"/>
      <w:r w:rsidR="006F0BE1" w:rsidRPr="00590E73">
        <w:rPr>
          <w:rFonts w:ascii="Arial" w:hAnsi="Arial" w:cs="Arial"/>
          <w:sz w:val="16"/>
          <w:szCs w:val="16"/>
          <w:lang w:val="en-GB"/>
        </w:rPr>
        <w:t>1</w:t>
      </w:r>
      <w:r w:rsidR="006F0BE1">
        <w:rPr>
          <w:rFonts w:ascii="Arial" w:hAnsi="Arial" w:cs="Arial"/>
          <w:sz w:val="16"/>
          <w:szCs w:val="16"/>
          <w:lang w:val="en-GB"/>
        </w:rPr>
        <w:t xml:space="preserve">  la</w:t>
      </w:r>
      <w:proofErr w:type="gramEnd"/>
      <w:r w:rsidR="006F0BE1">
        <w:rPr>
          <w:rFonts w:ascii="Arial" w:hAnsi="Arial" w:cs="Arial"/>
          <w:sz w:val="16"/>
          <w:szCs w:val="16"/>
          <w:lang w:val="en-GB"/>
        </w:rPr>
        <w:t xml:space="preserve"> Ordinul Ministrului f</w:t>
      </w:r>
      <w:r w:rsidR="006F0BE1" w:rsidRPr="00590E73">
        <w:rPr>
          <w:rFonts w:ascii="Arial" w:hAnsi="Arial" w:cs="Arial"/>
          <w:sz w:val="16"/>
          <w:szCs w:val="16"/>
          <w:lang w:val="en-GB"/>
        </w:rPr>
        <w:t>inanţelor</w:t>
      </w:r>
      <w:r w:rsidR="006F0BE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48767FF5" w14:textId="27E38BEC" w:rsidR="00590E73" w:rsidRPr="00590E73" w:rsidRDefault="00590E73" w:rsidP="00BB3482">
      <w:pPr>
        <w:jc w:val="both"/>
        <w:rPr>
          <w:rFonts w:ascii="Arial" w:hAnsi="Arial" w:cs="Arial"/>
          <w:sz w:val="17"/>
          <w:szCs w:val="17"/>
          <w:lang w:val="en-GB"/>
        </w:rPr>
      </w:pPr>
      <w:r w:rsidRPr="00590E73">
        <w:rPr>
          <w:rFonts w:ascii="Arial" w:hAnsi="Arial" w:cs="Arial"/>
          <w:b/>
          <w:bCs/>
          <w:sz w:val="17"/>
          <w:szCs w:val="17"/>
          <w:lang w:val="en-GB"/>
        </w:rPr>
        <w:t>Forma D</w:t>
      </w:r>
      <w:r w:rsidRPr="00590E73">
        <w:rPr>
          <w:rFonts w:ascii="Arial" w:hAnsi="Arial" w:cs="Arial"/>
          <w:b/>
          <w:bCs/>
          <w:sz w:val="17"/>
          <w:szCs w:val="17"/>
        </w:rPr>
        <w:t>А</w:t>
      </w:r>
      <w:r w:rsidR="00D707E1">
        <w:rPr>
          <w:rFonts w:ascii="Arial" w:hAnsi="Arial" w:cs="Arial"/>
          <w:b/>
          <w:bCs/>
          <w:sz w:val="17"/>
          <w:szCs w:val="17"/>
          <w:lang w:val="en-GB"/>
        </w:rPr>
        <w:t>P24</w:t>
      </w:r>
      <w:r w:rsidRPr="00590E73">
        <w:rPr>
          <w:rFonts w:ascii="Arial" w:hAnsi="Arial" w:cs="Arial"/>
          <w:b/>
          <w:bCs/>
          <w:sz w:val="17"/>
          <w:szCs w:val="17"/>
          <w:lang w:val="en-GB"/>
        </w:rPr>
        <w:t xml:space="preserve">                                                                                                                           </w:t>
      </w:r>
      <w:r w:rsidR="00B407FF">
        <w:rPr>
          <w:rFonts w:ascii="Arial" w:hAnsi="Arial" w:cs="Arial"/>
          <w:b/>
          <w:bCs/>
          <w:sz w:val="17"/>
          <w:szCs w:val="17"/>
          <w:lang w:val="en-GB"/>
        </w:rPr>
        <w:t xml:space="preserve">                        </w:t>
      </w:r>
      <w:r w:rsidRPr="00590E73">
        <w:rPr>
          <w:rFonts w:ascii="Arial" w:hAnsi="Arial" w:cs="Arial"/>
          <w:sz w:val="17"/>
          <w:szCs w:val="17"/>
          <w:lang w:val="en-GB"/>
        </w:rPr>
        <w:t xml:space="preserve">nr. </w:t>
      </w:r>
      <w:r w:rsidR="00BB3482">
        <w:rPr>
          <w:rFonts w:ascii="Arial" w:hAnsi="Arial" w:cs="Arial"/>
          <w:sz w:val="17"/>
          <w:szCs w:val="17"/>
          <w:lang w:val="en-GB"/>
        </w:rPr>
        <w:t>60</w:t>
      </w:r>
      <w:r w:rsidRPr="00590E73">
        <w:rPr>
          <w:rFonts w:ascii="Arial" w:hAnsi="Arial" w:cs="Arial"/>
          <w:sz w:val="17"/>
          <w:szCs w:val="17"/>
          <w:lang w:val="en-GB"/>
        </w:rPr>
        <w:t xml:space="preserve"> din </w:t>
      </w:r>
      <w:r w:rsidR="00BB3482">
        <w:rPr>
          <w:rFonts w:ascii="Arial" w:hAnsi="Arial" w:cs="Arial"/>
          <w:sz w:val="17"/>
          <w:szCs w:val="17"/>
          <w:lang w:val="en-GB"/>
        </w:rPr>
        <w:t xml:space="preserve">29 mai 2024 </w:t>
      </w:r>
      <w:r w:rsidRPr="00590E73">
        <w:rPr>
          <w:rFonts w:ascii="Arial" w:hAnsi="Arial" w:cs="Arial"/>
          <w:sz w:val="17"/>
          <w:szCs w:val="17"/>
        </w:rPr>
        <w:t>Форма</w:t>
      </w:r>
    </w:p>
    <w:p w14:paraId="21F0B6DA" w14:textId="77777777" w:rsidR="006F0BE1" w:rsidRDefault="006F0BE1" w:rsidP="00590E73">
      <w:pPr>
        <w:widowControl w:val="0"/>
        <w:jc w:val="center"/>
        <w:rPr>
          <w:rFonts w:ascii="Arial" w:hAnsi="Arial" w:cs="Arial"/>
          <w:b/>
          <w:sz w:val="17"/>
          <w:szCs w:val="17"/>
          <w:lang w:val="ro-RO" w:eastAsia="ro-RO" w:bidi="ro-RO"/>
        </w:rPr>
      </w:pPr>
      <w:r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 </w:t>
      </w:r>
    </w:p>
    <w:p w14:paraId="0517B904" w14:textId="17689389" w:rsidR="00590E73" w:rsidRPr="00590E73" w:rsidRDefault="00590E73" w:rsidP="00590E73">
      <w:pPr>
        <w:widowControl w:val="0"/>
        <w:jc w:val="center"/>
        <w:rPr>
          <w:rFonts w:ascii="Arial" w:hAnsi="Arial" w:cs="Arial"/>
          <w:b/>
          <w:sz w:val="17"/>
          <w:szCs w:val="17"/>
          <w:lang w:val="ro-RO" w:eastAsia="ro-RO" w:bidi="ro-RO"/>
        </w:rPr>
      </w:pPr>
      <w:r w:rsidRPr="00590E73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Declaraţia </w:t>
      </w:r>
    </w:p>
    <w:p w14:paraId="1C6ADA6A" w14:textId="77777777" w:rsidR="00831F07" w:rsidRDefault="00590E73" w:rsidP="00590E73">
      <w:pPr>
        <w:widowControl w:val="0"/>
        <w:jc w:val="center"/>
        <w:rPr>
          <w:rFonts w:ascii="Arial" w:hAnsi="Arial" w:cs="Arial"/>
          <w:b/>
          <w:sz w:val="17"/>
          <w:szCs w:val="17"/>
          <w:lang w:val="en-GB" w:bidi="ru-RU"/>
        </w:rPr>
      </w:pPr>
      <w:r w:rsidRPr="00590E73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cu privire la </w:t>
      </w:r>
      <w:r w:rsidRPr="00590E73">
        <w:rPr>
          <w:rFonts w:ascii="Arial" w:hAnsi="Arial" w:cs="Arial"/>
          <w:b/>
          <w:sz w:val="17"/>
          <w:szCs w:val="17"/>
          <w:lang w:val="en-GB" w:bidi="ru-RU"/>
        </w:rPr>
        <w:t xml:space="preserve">impozitul pe venit pentru persoanele care desfăşoară activitate profesională </w:t>
      </w:r>
    </w:p>
    <w:p w14:paraId="7459C3EC" w14:textId="7AD0E243" w:rsidR="00590E73" w:rsidRPr="00831F07" w:rsidRDefault="00590E73" w:rsidP="00BB3482">
      <w:pPr>
        <w:widowControl w:val="0"/>
        <w:jc w:val="center"/>
        <w:rPr>
          <w:rFonts w:ascii="Arial" w:hAnsi="Arial" w:cs="Arial"/>
          <w:b/>
          <w:bCs/>
          <w:sz w:val="17"/>
          <w:szCs w:val="17"/>
          <w:lang w:val="en-US"/>
        </w:rPr>
      </w:pPr>
      <w:r w:rsidRPr="00590E73">
        <w:rPr>
          <w:rFonts w:ascii="Arial" w:hAnsi="Arial" w:cs="Arial"/>
          <w:b/>
          <w:sz w:val="17"/>
          <w:szCs w:val="17"/>
          <w:lang w:val="en-GB" w:bidi="ru-RU"/>
        </w:rPr>
        <w:t>conform capitolului 10</w:t>
      </w:r>
      <w:r w:rsidRPr="00590E73">
        <w:rPr>
          <w:rFonts w:ascii="Arial" w:hAnsi="Arial" w:cs="Arial"/>
          <w:b/>
          <w:sz w:val="17"/>
          <w:szCs w:val="17"/>
          <w:vertAlign w:val="superscript"/>
          <w:lang w:val="en-GB" w:bidi="ru-RU"/>
        </w:rPr>
        <w:t>1</w:t>
      </w:r>
      <w:r w:rsidRPr="00590E73">
        <w:rPr>
          <w:rFonts w:ascii="Arial" w:hAnsi="Arial" w:cs="Arial"/>
          <w:b/>
          <w:sz w:val="17"/>
          <w:szCs w:val="17"/>
          <w:lang w:val="en-GB" w:bidi="ru-RU"/>
        </w:rPr>
        <w:t xml:space="preserve"> din Codul fiscal</w:t>
      </w:r>
      <w:r w:rsidR="00831F07">
        <w:rPr>
          <w:rFonts w:ascii="Arial" w:hAnsi="Arial" w:cs="Arial"/>
          <w:b/>
          <w:sz w:val="17"/>
          <w:szCs w:val="17"/>
          <w:lang w:val="en-GB" w:bidi="ru-RU"/>
        </w:rPr>
        <w:t xml:space="preserve"> </w:t>
      </w:r>
      <w:r w:rsidRPr="00831F07">
        <w:rPr>
          <w:rFonts w:ascii="Arial" w:hAnsi="Arial" w:cs="Arial"/>
          <w:b/>
          <w:bCs/>
          <w:sz w:val="17"/>
          <w:szCs w:val="17"/>
          <w:lang w:val="en-US"/>
        </w:rPr>
        <w:t xml:space="preserve">pe perioada </w:t>
      </w:r>
      <w:r w:rsidR="00BB3482">
        <w:rPr>
          <w:rFonts w:ascii="Arial" w:hAnsi="Arial" w:cs="Arial"/>
          <w:b/>
          <w:bCs/>
          <w:sz w:val="17"/>
          <w:szCs w:val="17"/>
          <w:lang w:val="en-US"/>
        </w:rPr>
        <w:t>fiscală</w:t>
      </w:r>
      <w:r w:rsidRPr="00831F07">
        <w:rPr>
          <w:rFonts w:ascii="Arial" w:hAnsi="Arial" w:cs="Arial"/>
          <w:b/>
          <w:bCs/>
          <w:sz w:val="17"/>
          <w:szCs w:val="17"/>
          <w:lang w:val="en-US"/>
        </w:rPr>
        <w:t xml:space="preserve">_______ </w:t>
      </w:r>
    </w:p>
    <w:p w14:paraId="32BE1CF6" w14:textId="77777777" w:rsidR="00590E73" w:rsidRPr="00590E73" w:rsidRDefault="00590E73" w:rsidP="00590E73">
      <w:pPr>
        <w:jc w:val="center"/>
        <w:rPr>
          <w:rFonts w:ascii="Arial" w:hAnsi="Arial" w:cs="Arial"/>
          <w:sz w:val="17"/>
          <w:szCs w:val="17"/>
        </w:rPr>
      </w:pPr>
      <w:r w:rsidRPr="00590E73">
        <w:rPr>
          <w:rFonts w:ascii="Arial" w:hAnsi="Arial" w:cs="Arial"/>
          <w:sz w:val="17"/>
          <w:szCs w:val="17"/>
        </w:rPr>
        <w:t>Декларация</w:t>
      </w:r>
    </w:p>
    <w:p w14:paraId="7D5979D3" w14:textId="77777777" w:rsidR="00831F07" w:rsidRDefault="00590E73" w:rsidP="00590E73">
      <w:pPr>
        <w:jc w:val="center"/>
        <w:rPr>
          <w:rFonts w:ascii="Arial" w:hAnsi="Arial" w:cs="Arial"/>
          <w:bCs/>
          <w:sz w:val="17"/>
          <w:szCs w:val="17"/>
          <w:lang w:eastAsia="ro-RO"/>
        </w:rPr>
      </w:pPr>
      <w:r w:rsidRPr="00590E73">
        <w:rPr>
          <w:rFonts w:ascii="Arial" w:hAnsi="Arial" w:cs="Arial"/>
          <w:sz w:val="17"/>
          <w:szCs w:val="17"/>
        </w:rPr>
        <w:t>о подоходном</w:t>
      </w:r>
      <w:r w:rsidR="00B44A96">
        <w:rPr>
          <w:rFonts w:ascii="Arial" w:hAnsi="Arial" w:cs="Arial"/>
          <w:sz w:val="17"/>
          <w:szCs w:val="17"/>
          <w:lang w:val="ro-RO"/>
        </w:rPr>
        <w:t xml:space="preserve"> </w:t>
      </w:r>
      <w:r w:rsidRPr="00590E73">
        <w:rPr>
          <w:rFonts w:ascii="Arial" w:hAnsi="Arial" w:cs="Arial"/>
          <w:sz w:val="17"/>
          <w:szCs w:val="17"/>
        </w:rPr>
        <w:t>налоге</w:t>
      </w:r>
      <w:r w:rsidR="00B44A96">
        <w:rPr>
          <w:rFonts w:ascii="Arial" w:hAnsi="Arial" w:cs="Arial"/>
          <w:sz w:val="17"/>
          <w:szCs w:val="17"/>
          <w:lang w:val="ro-RO"/>
        </w:rPr>
        <w:t xml:space="preserve"> </w:t>
      </w:r>
      <w:r w:rsidRPr="00590E73">
        <w:rPr>
          <w:rFonts w:ascii="Arial" w:hAnsi="Arial" w:cs="Arial"/>
          <w:bCs/>
          <w:sz w:val="17"/>
          <w:szCs w:val="17"/>
          <w:lang w:eastAsia="ro-RO"/>
        </w:rPr>
        <w:t>лиц, осуществляющих</w:t>
      </w:r>
      <w:r w:rsidR="00B44A96">
        <w:rPr>
          <w:rFonts w:ascii="Arial" w:hAnsi="Arial" w:cs="Arial"/>
          <w:bCs/>
          <w:sz w:val="17"/>
          <w:szCs w:val="17"/>
          <w:lang w:val="ro-RO" w:eastAsia="ro-RO"/>
        </w:rPr>
        <w:t xml:space="preserve"> </w:t>
      </w:r>
      <w:r w:rsidRPr="00590E73">
        <w:rPr>
          <w:rFonts w:ascii="Arial" w:hAnsi="Arial" w:cs="Arial"/>
          <w:bCs/>
          <w:sz w:val="17"/>
          <w:szCs w:val="17"/>
          <w:lang w:eastAsia="ro-RO"/>
        </w:rPr>
        <w:t>профессиональную</w:t>
      </w:r>
      <w:r w:rsidR="00B44A96">
        <w:rPr>
          <w:rFonts w:ascii="Arial" w:hAnsi="Arial" w:cs="Arial"/>
          <w:bCs/>
          <w:sz w:val="17"/>
          <w:szCs w:val="17"/>
          <w:lang w:val="ro-RO" w:eastAsia="ro-RO"/>
        </w:rPr>
        <w:t xml:space="preserve"> </w:t>
      </w:r>
      <w:r w:rsidRPr="00590E73">
        <w:rPr>
          <w:rFonts w:ascii="Arial" w:hAnsi="Arial" w:cs="Arial"/>
          <w:bCs/>
          <w:sz w:val="17"/>
          <w:szCs w:val="17"/>
          <w:lang w:eastAsia="ro-RO"/>
        </w:rPr>
        <w:t xml:space="preserve">деятельность </w:t>
      </w:r>
    </w:p>
    <w:p w14:paraId="714FD02B" w14:textId="2AA398FF" w:rsidR="00590E73" w:rsidRDefault="00B44A96" w:rsidP="00590E73">
      <w:pPr>
        <w:jc w:val="center"/>
        <w:rPr>
          <w:rFonts w:ascii="Arial" w:hAnsi="Arial" w:cs="Arial"/>
          <w:color w:val="FFFFFF"/>
          <w:sz w:val="17"/>
          <w:szCs w:val="17"/>
        </w:rPr>
      </w:pPr>
      <w:r>
        <w:rPr>
          <w:rFonts w:ascii="Arial" w:hAnsi="Arial" w:cs="Arial"/>
          <w:bCs/>
          <w:sz w:val="17"/>
          <w:szCs w:val="17"/>
          <w:lang w:eastAsia="ro-RO"/>
        </w:rPr>
        <w:t>согласно главе 10</w:t>
      </w:r>
      <w:r w:rsidRPr="00B44A96">
        <w:rPr>
          <w:rFonts w:ascii="Arial" w:hAnsi="Arial" w:cs="Arial"/>
          <w:bCs/>
          <w:sz w:val="17"/>
          <w:szCs w:val="17"/>
          <w:vertAlign w:val="superscript"/>
          <w:lang w:eastAsia="ro-RO"/>
        </w:rPr>
        <w:t>1</w:t>
      </w:r>
      <w:r>
        <w:rPr>
          <w:rFonts w:ascii="Arial" w:hAnsi="Arial" w:cs="Arial"/>
          <w:bCs/>
          <w:sz w:val="17"/>
          <w:szCs w:val="17"/>
          <w:lang w:eastAsia="ro-RO"/>
        </w:rPr>
        <w:t xml:space="preserve"> Налогового кодекса</w:t>
      </w:r>
      <w:r w:rsidR="00831F07">
        <w:rPr>
          <w:rFonts w:ascii="Arial" w:hAnsi="Arial" w:cs="Arial"/>
          <w:bCs/>
          <w:sz w:val="17"/>
          <w:szCs w:val="17"/>
          <w:lang w:val="ro-RO" w:eastAsia="ro-RO"/>
        </w:rPr>
        <w:t xml:space="preserve"> </w:t>
      </w:r>
      <w:r w:rsidR="00590E73" w:rsidRPr="00590E73">
        <w:rPr>
          <w:rFonts w:ascii="Arial" w:hAnsi="Arial" w:cs="Arial"/>
          <w:sz w:val="17"/>
          <w:szCs w:val="17"/>
        </w:rPr>
        <w:t>за</w:t>
      </w:r>
      <w:r>
        <w:rPr>
          <w:rFonts w:ascii="Arial" w:hAnsi="Arial" w:cs="Arial"/>
          <w:sz w:val="17"/>
          <w:szCs w:val="17"/>
          <w:lang w:val="ro-RO"/>
        </w:rPr>
        <w:t xml:space="preserve"> </w:t>
      </w:r>
      <w:r w:rsidR="00590E73" w:rsidRPr="00590E73">
        <w:rPr>
          <w:rFonts w:ascii="Arial" w:hAnsi="Arial" w:cs="Arial"/>
          <w:sz w:val="17"/>
          <w:szCs w:val="17"/>
        </w:rPr>
        <w:t>налоговый</w:t>
      </w:r>
      <w:r>
        <w:rPr>
          <w:rFonts w:ascii="Arial" w:hAnsi="Arial" w:cs="Arial"/>
          <w:sz w:val="17"/>
          <w:szCs w:val="17"/>
          <w:lang w:val="ro-RO"/>
        </w:rPr>
        <w:t xml:space="preserve"> </w:t>
      </w:r>
      <w:r w:rsidR="00590E73" w:rsidRPr="00590E73">
        <w:rPr>
          <w:rFonts w:ascii="Arial" w:hAnsi="Arial" w:cs="Arial"/>
          <w:sz w:val="17"/>
          <w:szCs w:val="17"/>
        </w:rPr>
        <w:t>период</w:t>
      </w:r>
      <w:r w:rsidR="00590E73" w:rsidRPr="00590E73">
        <w:rPr>
          <w:rFonts w:ascii="Arial" w:hAnsi="Arial" w:cs="Arial"/>
          <w:color w:val="FFFFFF"/>
          <w:sz w:val="17"/>
          <w:szCs w:val="17"/>
        </w:rPr>
        <w:t>_</w:t>
      </w:r>
      <w:r w:rsidR="00590E73" w:rsidRPr="00590E73">
        <w:rPr>
          <w:rFonts w:ascii="Arial" w:hAnsi="Arial" w:cs="Arial"/>
          <w:sz w:val="17"/>
          <w:szCs w:val="17"/>
        </w:rPr>
        <w:t>_______</w:t>
      </w:r>
      <w:r w:rsidR="00590E73" w:rsidRPr="00590E73">
        <w:rPr>
          <w:rFonts w:ascii="Arial" w:hAnsi="Arial" w:cs="Arial"/>
          <w:color w:val="FFFFFF"/>
          <w:sz w:val="17"/>
          <w:szCs w:val="17"/>
        </w:rPr>
        <w:t>__</w:t>
      </w:r>
    </w:p>
    <w:p w14:paraId="61313345" w14:textId="77777777" w:rsidR="006F0BE1" w:rsidRPr="00590E73" w:rsidRDefault="006F0BE1" w:rsidP="00590E73">
      <w:pPr>
        <w:jc w:val="center"/>
        <w:rPr>
          <w:rFonts w:ascii="Arial" w:hAnsi="Arial" w:cs="Arial"/>
          <w:color w:val="FFFFFF"/>
          <w:sz w:val="17"/>
          <w:szCs w:val="17"/>
        </w:rPr>
      </w:pPr>
    </w:p>
    <w:p w14:paraId="1DF1ED4C" w14:textId="77777777" w:rsidR="00590E73" w:rsidRPr="00590E73" w:rsidRDefault="00590E73" w:rsidP="00590E73">
      <w:pPr>
        <w:jc w:val="center"/>
        <w:rPr>
          <w:rFonts w:ascii="Arial" w:hAnsi="Arial" w:cs="Arial"/>
          <w:color w:val="FFFFFF"/>
          <w:sz w:val="8"/>
          <w:szCs w:val="8"/>
        </w:rPr>
      </w:pPr>
    </w:p>
    <w:tbl>
      <w:tblPr>
        <w:tblW w:w="5398" w:type="pct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5265"/>
      </w:tblGrid>
      <w:tr w:rsidR="00590E73" w:rsidRPr="00590E73" w14:paraId="48A97E22" w14:textId="77777777" w:rsidTr="000245D1">
        <w:trPr>
          <w:trHeight w:val="56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2930D5" w14:textId="5D1D532A" w:rsidR="00590E73" w:rsidRPr="00590E73" w:rsidRDefault="00590E73" w:rsidP="00590E73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Denumirea contribuabilului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_____________________________________________________</w:t>
            </w:r>
            <w:r>
              <w:rPr>
                <w:rFonts w:ascii="Arial" w:hAnsi="Arial" w:cs="Arial"/>
                <w:sz w:val="16"/>
                <w:szCs w:val="22"/>
                <w:lang w:val="ro-RO" w:eastAsia="ro-RO"/>
              </w:rPr>
              <w:t>_________</w:t>
            </w:r>
            <w:r w:rsidR="00831F07">
              <w:rPr>
                <w:rFonts w:ascii="Arial" w:hAnsi="Arial" w:cs="Arial"/>
                <w:sz w:val="16"/>
                <w:szCs w:val="22"/>
                <w:lang w:val="ro-RO" w:eastAsia="ro-RO"/>
              </w:rPr>
              <w:t>______________________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</w:p>
          <w:p w14:paraId="78434C5E" w14:textId="77777777" w:rsidR="00590E73" w:rsidRPr="00590E73" w:rsidRDefault="00590E73" w:rsidP="00590E73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>Наименование налогоплательщика</w:t>
            </w:r>
          </w:p>
          <w:p w14:paraId="48D5AF0E" w14:textId="77777777" w:rsidR="00590E73" w:rsidRPr="00590E73" w:rsidRDefault="00590E73" w:rsidP="00590E73">
            <w:pPr>
              <w:ind w:firstLine="567"/>
              <w:jc w:val="both"/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> </w:t>
            </w:r>
          </w:p>
        </w:tc>
      </w:tr>
      <w:tr w:rsidR="00590E73" w:rsidRPr="00590E73" w14:paraId="6B31CF25" w14:textId="77777777" w:rsidTr="000245D1">
        <w:trPr>
          <w:trHeight w:val="561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58B439" w14:textId="24140F75" w:rsidR="00590E73" w:rsidRPr="00590E73" w:rsidRDefault="00590E73" w:rsidP="00590E73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Codul fiscal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________________</w:t>
            </w:r>
            <w:r>
              <w:rPr>
                <w:rFonts w:ascii="Arial" w:hAnsi="Arial" w:cs="Arial"/>
                <w:sz w:val="16"/>
                <w:szCs w:val="22"/>
                <w:lang w:val="ro-RO" w:eastAsia="ro-RO"/>
              </w:rPr>
              <w:t>__________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>______</w:t>
            </w:r>
            <w:r>
              <w:rPr>
                <w:rFonts w:ascii="Arial" w:hAnsi="Arial" w:cs="Arial"/>
                <w:sz w:val="16"/>
                <w:szCs w:val="22"/>
                <w:lang w:val="ro-RO" w:eastAsia="ro-RO"/>
              </w:rPr>
              <w:t>___________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>___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br/>
              <w:t xml:space="preserve">Фискальный код </w:t>
            </w:r>
          </w:p>
          <w:p w14:paraId="4B06A854" w14:textId="77777777" w:rsidR="00590E73" w:rsidRPr="00590E73" w:rsidRDefault="00590E73" w:rsidP="00590E73">
            <w:pPr>
              <w:ind w:firstLine="567"/>
              <w:jc w:val="both"/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41F64B" w14:textId="77777777" w:rsidR="003773EA" w:rsidRPr="00590E73" w:rsidRDefault="003773EA" w:rsidP="003773E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Codul localităţii (CUATM)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</w:t>
            </w:r>
            <w:r>
              <w:rPr>
                <w:rFonts w:ascii="Arial" w:hAnsi="Arial" w:cs="Arial"/>
                <w:sz w:val="16"/>
                <w:szCs w:val="22"/>
                <w:lang w:val="ro-RO" w:eastAsia="ro-RO"/>
              </w:rPr>
              <w:t>_________________________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>_______</w:t>
            </w: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br/>
              <w:t xml:space="preserve">Код местности </w:t>
            </w:r>
          </w:p>
          <w:p w14:paraId="626581CF" w14:textId="12F5A232" w:rsidR="00590E73" w:rsidRPr="00590E73" w:rsidRDefault="00590E73" w:rsidP="00590E73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</w:p>
        </w:tc>
      </w:tr>
      <w:tr w:rsidR="00590E73" w:rsidRPr="00590E73" w14:paraId="6C786038" w14:textId="77777777" w:rsidTr="000245D1">
        <w:trPr>
          <w:trHeight w:val="3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41142E" w14:textId="77777777" w:rsidR="00590E73" w:rsidRPr="00590E73" w:rsidRDefault="00590E73" w:rsidP="00590E73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Categoria contribuabilului</w:t>
            </w:r>
          </w:p>
          <w:p w14:paraId="30B009E5" w14:textId="77777777" w:rsidR="00590E73" w:rsidRPr="00590E73" w:rsidRDefault="00590E73" w:rsidP="00590E73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590E73">
              <w:rPr>
                <w:rFonts w:ascii="Arial" w:hAnsi="Arial" w:cs="Arial"/>
                <w:sz w:val="16"/>
                <w:szCs w:val="22"/>
                <w:lang w:val="ro-RO" w:eastAsia="ro-RO"/>
              </w:rPr>
              <w:t>Категория налогоплательщика</w:t>
            </w:r>
          </w:p>
        </w:tc>
      </w:tr>
    </w:tbl>
    <w:p w14:paraId="4509244D" w14:textId="77777777" w:rsidR="00590E73" w:rsidRPr="00590E73" w:rsidRDefault="00590E73" w:rsidP="00590E73">
      <w:pPr>
        <w:rPr>
          <w:rFonts w:ascii="Arial" w:hAnsi="Arial" w:cs="Arial"/>
          <w:sz w:val="8"/>
          <w:szCs w:val="8"/>
        </w:rPr>
      </w:pPr>
    </w:p>
    <w:tbl>
      <w:tblPr>
        <w:tblStyle w:val="3"/>
        <w:tblW w:w="10910" w:type="dxa"/>
        <w:tblInd w:w="-714" w:type="dxa"/>
        <w:tblLook w:val="04A0" w:firstRow="1" w:lastRow="0" w:firstColumn="1" w:lastColumn="0" w:noHBand="0" w:noVBand="1"/>
      </w:tblPr>
      <w:tblGrid>
        <w:gridCol w:w="1043"/>
        <w:gridCol w:w="840"/>
        <w:gridCol w:w="9027"/>
      </w:tblGrid>
      <w:tr w:rsidR="00590E73" w:rsidRPr="00590E73" w14:paraId="20DE9232" w14:textId="77777777" w:rsidTr="000245D1">
        <w:trPr>
          <w:trHeight w:val="179"/>
        </w:trPr>
        <w:tc>
          <w:tcPr>
            <w:tcW w:w="1043" w:type="dxa"/>
          </w:tcPr>
          <w:p w14:paraId="0AC270D9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606FE443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027" w:type="dxa"/>
          </w:tcPr>
          <w:p w14:paraId="3F94B75B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Notar</w:t>
            </w:r>
          </w:p>
          <w:p w14:paraId="474AEFCE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Нотариус</w:t>
            </w:r>
          </w:p>
        </w:tc>
      </w:tr>
      <w:tr w:rsidR="00590E73" w:rsidRPr="00590E73" w14:paraId="314D2408" w14:textId="77777777" w:rsidTr="000245D1">
        <w:trPr>
          <w:trHeight w:val="179"/>
        </w:trPr>
        <w:tc>
          <w:tcPr>
            <w:tcW w:w="1043" w:type="dxa"/>
            <w:vAlign w:val="center"/>
          </w:tcPr>
          <w:p w14:paraId="159B5245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02AFED33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027" w:type="dxa"/>
          </w:tcPr>
          <w:p w14:paraId="322B5F9F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Executor judecătoresc</w:t>
            </w:r>
          </w:p>
          <w:p w14:paraId="4500230B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Судебныйисполнитель</w:t>
            </w:r>
          </w:p>
        </w:tc>
      </w:tr>
      <w:tr w:rsidR="00590E73" w:rsidRPr="00590E73" w14:paraId="4780C388" w14:textId="77777777" w:rsidTr="000245D1">
        <w:trPr>
          <w:trHeight w:val="179"/>
        </w:trPr>
        <w:tc>
          <w:tcPr>
            <w:tcW w:w="1043" w:type="dxa"/>
            <w:vAlign w:val="center"/>
          </w:tcPr>
          <w:p w14:paraId="776C01DF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0590C658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027" w:type="dxa"/>
          </w:tcPr>
          <w:p w14:paraId="1E15DB0A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Cabinetul avocatului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Адвокатск</w:t>
            </w:r>
            <w:r w:rsidRPr="00590E73">
              <w:rPr>
                <w:rFonts w:ascii="Arial" w:hAnsi="Arial" w:cs="Arial"/>
                <w:bCs/>
                <w:sz w:val="17"/>
                <w:szCs w:val="17"/>
              </w:rPr>
              <w:t>и</w:t>
            </w:r>
            <w:r w:rsidRPr="00590E73">
              <w:rPr>
                <w:rFonts w:ascii="Arial" w:hAnsi="Arial" w:cs="Arial"/>
                <w:sz w:val="17"/>
                <w:szCs w:val="17"/>
              </w:rPr>
              <w:t>йкабинет</w:t>
            </w:r>
          </w:p>
        </w:tc>
      </w:tr>
      <w:tr w:rsidR="00590E73" w:rsidRPr="00590E73" w14:paraId="08BB3027" w14:textId="77777777" w:rsidTr="000245D1">
        <w:trPr>
          <w:trHeight w:val="179"/>
        </w:trPr>
        <w:tc>
          <w:tcPr>
            <w:tcW w:w="1043" w:type="dxa"/>
            <w:vAlign w:val="center"/>
          </w:tcPr>
          <w:p w14:paraId="31DA1B63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17597CC9" w14:textId="174AA7CE" w:rsidR="00590E73" w:rsidRPr="00831F07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="00831F0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9027" w:type="dxa"/>
          </w:tcPr>
          <w:p w14:paraId="5F14D9FF" w14:textId="7BF797C8" w:rsidR="00590E73" w:rsidRPr="00590E73" w:rsidRDefault="00831F07" w:rsidP="00590E73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Avocat </w:t>
            </w:r>
            <w:r w:rsidR="00590E73"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cadrul Biroului de avocați</w:t>
            </w:r>
          </w:p>
          <w:p w14:paraId="3DFC0792" w14:textId="2421292B" w:rsidR="00590E73" w:rsidRPr="00590E73" w:rsidRDefault="00831F07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31F07">
              <w:rPr>
                <w:rFonts w:ascii="Arial" w:hAnsi="Arial" w:cs="Arial"/>
                <w:bCs/>
                <w:sz w:val="17"/>
                <w:szCs w:val="17"/>
              </w:rPr>
              <w:t>Адвокат</w:t>
            </w:r>
            <w:r w:rsidR="00590E73"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="00590E73" w:rsidRPr="00831F07">
              <w:rPr>
                <w:rFonts w:ascii="Arial" w:hAnsi="Arial" w:cs="Arial"/>
                <w:bCs/>
                <w:sz w:val="17"/>
                <w:szCs w:val="17"/>
              </w:rPr>
              <w:t>входящий в состав адвокатского бюро</w:t>
            </w:r>
          </w:p>
        </w:tc>
      </w:tr>
      <w:tr w:rsidR="00590E73" w:rsidRPr="00590E73" w14:paraId="16231771" w14:textId="77777777" w:rsidTr="000245D1">
        <w:trPr>
          <w:trHeight w:val="179"/>
        </w:trPr>
        <w:tc>
          <w:tcPr>
            <w:tcW w:w="1043" w:type="dxa"/>
            <w:vAlign w:val="center"/>
          </w:tcPr>
          <w:p w14:paraId="1032FFEB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0F90933F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027" w:type="dxa"/>
          </w:tcPr>
          <w:p w14:paraId="386D8631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Avocat-stagiar</w:t>
            </w:r>
          </w:p>
          <w:p w14:paraId="5CC1E961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Адвокат-стажер</w:t>
            </w:r>
          </w:p>
        </w:tc>
      </w:tr>
      <w:tr w:rsidR="00590E73" w:rsidRPr="00590E73" w14:paraId="2134B358" w14:textId="77777777" w:rsidTr="000245D1">
        <w:trPr>
          <w:trHeight w:val="179"/>
        </w:trPr>
        <w:tc>
          <w:tcPr>
            <w:tcW w:w="1043" w:type="dxa"/>
            <w:vAlign w:val="center"/>
          </w:tcPr>
          <w:p w14:paraId="5B46FE6D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4D9B742A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027" w:type="dxa"/>
          </w:tcPr>
          <w:p w14:paraId="5FC43D8E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Administrator autorizat</w:t>
            </w:r>
          </w:p>
          <w:p w14:paraId="067A69AD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Cs/>
                <w:sz w:val="17"/>
                <w:szCs w:val="17"/>
              </w:rPr>
              <w:t>Авторизованны</w:t>
            </w:r>
            <w:r w:rsidRPr="00590E73">
              <w:rPr>
                <w:rFonts w:ascii="Arial" w:hAnsi="Arial" w:cs="Arial"/>
                <w:sz w:val="17"/>
                <w:szCs w:val="17"/>
              </w:rPr>
              <w:t>й</w:t>
            </w:r>
            <w:r w:rsidRPr="00590E73">
              <w:rPr>
                <w:rFonts w:ascii="Arial" w:hAnsi="Arial" w:cs="Arial"/>
                <w:bCs/>
                <w:sz w:val="17"/>
                <w:szCs w:val="17"/>
              </w:rPr>
              <w:t>управляющи</w:t>
            </w:r>
            <w:r w:rsidRPr="00590E73">
              <w:rPr>
                <w:rFonts w:ascii="Arial" w:hAnsi="Arial" w:cs="Arial"/>
                <w:sz w:val="17"/>
                <w:szCs w:val="17"/>
              </w:rPr>
              <w:t>й</w:t>
            </w:r>
          </w:p>
        </w:tc>
      </w:tr>
      <w:tr w:rsidR="00590E73" w:rsidRPr="00590E73" w14:paraId="1BF14731" w14:textId="77777777" w:rsidTr="000245D1">
        <w:trPr>
          <w:trHeight w:val="179"/>
        </w:trPr>
        <w:tc>
          <w:tcPr>
            <w:tcW w:w="1043" w:type="dxa"/>
          </w:tcPr>
          <w:p w14:paraId="7DD0F1DC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53DB7C48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027" w:type="dxa"/>
          </w:tcPr>
          <w:p w14:paraId="263BBDA2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Mediator</w:t>
            </w:r>
          </w:p>
          <w:p w14:paraId="5CE6C3C5" w14:textId="77777777" w:rsidR="00590E73" w:rsidRPr="00590E73" w:rsidRDefault="00590E73" w:rsidP="00590E73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Cs/>
                <w:sz w:val="17"/>
                <w:szCs w:val="17"/>
              </w:rPr>
              <w:t>Медиатор</w:t>
            </w:r>
          </w:p>
        </w:tc>
      </w:tr>
      <w:tr w:rsidR="00590E73" w:rsidRPr="00590E73" w14:paraId="1BCA3E68" w14:textId="77777777" w:rsidTr="000245D1">
        <w:trPr>
          <w:trHeight w:val="172"/>
        </w:trPr>
        <w:tc>
          <w:tcPr>
            <w:tcW w:w="1043" w:type="dxa"/>
          </w:tcPr>
          <w:p w14:paraId="1244E87D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14:paraId="7897B409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9027" w:type="dxa"/>
          </w:tcPr>
          <w:p w14:paraId="6EE2B90C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Expert judiciar</w:t>
            </w:r>
          </w:p>
          <w:p w14:paraId="0AE20443" w14:textId="77777777" w:rsidR="00590E73" w:rsidRPr="00590E73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Судебныйэксперт</w:t>
            </w:r>
          </w:p>
        </w:tc>
      </w:tr>
      <w:tr w:rsidR="00590E73" w:rsidRPr="00590E73" w14:paraId="654762DE" w14:textId="77777777" w:rsidTr="000245D1">
        <w:trPr>
          <w:trHeight w:val="391"/>
        </w:trPr>
        <w:tc>
          <w:tcPr>
            <w:tcW w:w="1043" w:type="dxa"/>
            <w:shd w:val="clear" w:color="auto" w:fill="auto"/>
          </w:tcPr>
          <w:p w14:paraId="1549F4A4" w14:textId="77777777" w:rsidR="00590E73" w:rsidRPr="00AE6892" w:rsidRDefault="00590E73" w:rsidP="00590E73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14:paraId="513AF4A5" w14:textId="67FCC39B" w:rsidR="00590E73" w:rsidRPr="00AE6892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6892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9027" w:type="dxa"/>
            <w:shd w:val="clear" w:color="auto" w:fill="auto"/>
          </w:tcPr>
          <w:p w14:paraId="340C4D05" w14:textId="77777777" w:rsidR="00590E73" w:rsidRPr="00AE6892" w:rsidRDefault="00590E73" w:rsidP="00590E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689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Cabinetul individual al medicului de familie </w:t>
            </w:r>
          </w:p>
          <w:p w14:paraId="5DC83934" w14:textId="3F4F8060" w:rsidR="00590E73" w:rsidRPr="000245D1" w:rsidRDefault="00590E73" w:rsidP="00590E73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45D1">
              <w:rPr>
                <w:rFonts w:ascii="Arial" w:hAnsi="Arial" w:cs="Arial"/>
                <w:bCs/>
                <w:sz w:val="17"/>
                <w:szCs w:val="17"/>
              </w:rPr>
              <w:t>Индивидуальные кабинеты семейного врача</w:t>
            </w:r>
          </w:p>
        </w:tc>
      </w:tr>
    </w:tbl>
    <w:p w14:paraId="5D631EBF" w14:textId="31C5670D" w:rsidR="00590E73" w:rsidRPr="00590E73" w:rsidRDefault="00590E73" w:rsidP="00831F07">
      <w:pPr>
        <w:ind w:left="-567"/>
        <w:jc w:val="both"/>
        <w:rPr>
          <w:rFonts w:ascii="Arial" w:hAnsi="Arial" w:cs="Arial"/>
          <w:sz w:val="17"/>
          <w:szCs w:val="17"/>
        </w:rPr>
      </w:pPr>
      <w:r w:rsidRPr="00590E73">
        <w:rPr>
          <w:rFonts w:ascii="Arial" w:hAnsi="Arial" w:cs="Arial"/>
          <w:b/>
          <w:bCs/>
          <w:sz w:val="17"/>
          <w:szCs w:val="17"/>
        </w:rPr>
        <w:t>Î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n</w:t>
      </w:r>
      <w:r w:rsidRPr="00590E73">
        <w:rPr>
          <w:rFonts w:ascii="Arial" w:hAnsi="Arial" w:cs="Arial"/>
          <w:b/>
          <w:bCs/>
          <w:sz w:val="17"/>
          <w:szCs w:val="17"/>
        </w:rPr>
        <w:t xml:space="preserve"> 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p</w:t>
      </w:r>
      <w:r w:rsidRPr="00590E73">
        <w:rPr>
          <w:rFonts w:ascii="Arial" w:hAnsi="Arial" w:cs="Arial"/>
          <w:b/>
          <w:bCs/>
          <w:sz w:val="17"/>
          <w:szCs w:val="17"/>
        </w:rPr>
        <w:t>ă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tr</w:t>
      </w:r>
      <w:r w:rsidRPr="00590E73">
        <w:rPr>
          <w:rFonts w:ascii="Arial" w:hAnsi="Arial" w:cs="Arial"/>
          <w:b/>
          <w:bCs/>
          <w:sz w:val="17"/>
          <w:szCs w:val="17"/>
        </w:rPr>
        <w:t>ăţ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elul</w:t>
      </w:r>
      <w:r w:rsidRPr="00590E73">
        <w:rPr>
          <w:rFonts w:ascii="Arial" w:hAnsi="Arial" w:cs="Arial"/>
          <w:b/>
          <w:bCs/>
          <w:sz w:val="17"/>
          <w:szCs w:val="17"/>
        </w:rPr>
        <w:t xml:space="preserve"> 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literei</w:t>
      </w:r>
      <w:r w:rsidRPr="00590E73">
        <w:rPr>
          <w:rFonts w:ascii="Arial" w:hAnsi="Arial" w:cs="Arial"/>
          <w:b/>
          <w:bCs/>
          <w:sz w:val="17"/>
          <w:szCs w:val="17"/>
        </w:rPr>
        <w:t xml:space="preserve"> 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selectate</w:t>
      </w:r>
      <w:r w:rsidRPr="00590E73">
        <w:rPr>
          <w:rFonts w:ascii="Arial" w:hAnsi="Arial" w:cs="Arial"/>
          <w:b/>
          <w:bCs/>
          <w:sz w:val="17"/>
          <w:szCs w:val="17"/>
        </w:rPr>
        <w:t xml:space="preserve"> 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se</w:t>
      </w:r>
      <w:r w:rsidRPr="00590E73">
        <w:rPr>
          <w:rFonts w:ascii="Arial" w:hAnsi="Arial" w:cs="Arial"/>
          <w:b/>
          <w:bCs/>
          <w:sz w:val="17"/>
          <w:szCs w:val="17"/>
        </w:rPr>
        <w:t xml:space="preserve"> 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pune</w:t>
      </w:r>
      <w:r w:rsidRPr="00590E73">
        <w:rPr>
          <w:rFonts w:ascii="Arial" w:hAnsi="Arial" w:cs="Arial"/>
          <w:b/>
          <w:bCs/>
          <w:sz w:val="17"/>
          <w:szCs w:val="17"/>
        </w:rPr>
        <w:t xml:space="preserve"> </w:t>
      </w:r>
      <w:r w:rsidRPr="00590E73">
        <w:rPr>
          <w:rFonts w:ascii="Arial" w:hAnsi="Arial" w:cs="Arial"/>
          <w:b/>
          <w:bCs/>
          <w:sz w:val="17"/>
          <w:szCs w:val="17"/>
          <w:lang w:val="en-US"/>
        </w:rPr>
        <w:t>semnul</w:t>
      </w:r>
      <w:r w:rsidRPr="00590E73">
        <w:rPr>
          <w:rFonts w:ascii="Arial" w:hAnsi="Arial" w:cs="Arial"/>
          <w:b/>
          <w:bCs/>
          <w:sz w:val="17"/>
          <w:szCs w:val="17"/>
        </w:rPr>
        <w:t xml:space="preserve"> “√”/</w:t>
      </w:r>
      <w:r w:rsidRPr="00590E73">
        <w:rPr>
          <w:rFonts w:ascii="Arial" w:hAnsi="Arial" w:cs="Arial"/>
          <w:sz w:val="17"/>
          <w:szCs w:val="17"/>
        </w:rPr>
        <w:t xml:space="preserve"> В клеткевыбраннойлитерыпроставляетсязнак «√»</w:t>
      </w:r>
    </w:p>
    <w:p w14:paraId="044B77C7" w14:textId="77777777" w:rsidR="00590E73" w:rsidRPr="00590E73" w:rsidRDefault="00590E73" w:rsidP="00590E73">
      <w:pPr>
        <w:jc w:val="both"/>
        <w:rPr>
          <w:rFonts w:ascii="Arial" w:hAnsi="Arial" w:cs="Arial"/>
          <w:sz w:val="17"/>
          <w:szCs w:val="17"/>
        </w:rPr>
      </w:pPr>
    </w:p>
    <w:tbl>
      <w:tblPr>
        <w:tblStyle w:val="3"/>
        <w:tblW w:w="10910" w:type="dxa"/>
        <w:jc w:val="center"/>
        <w:tblLook w:val="04A0" w:firstRow="1" w:lastRow="0" w:firstColumn="1" w:lastColumn="0" w:noHBand="0" w:noVBand="1"/>
      </w:tblPr>
      <w:tblGrid>
        <w:gridCol w:w="8843"/>
        <w:gridCol w:w="689"/>
        <w:gridCol w:w="1378"/>
      </w:tblGrid>
      <w:tr w:rsidR="00590E73" w:rsidRPr="00590E73" w14:paraId="5F65EF98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5E3ECF9A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590E73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AF3DA2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FDC3EE7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590E73" w:rsidRPr="00590E73" w14:paraId="70328756" w14:textId="77777777" w:rsidTr="00FB08CD">
        <w:trPr>
          <w:jc w:val="center"/>
        </w:trPr>
        <w:tc>
          <w:tcPr>
            <w:tcW w:w="8843" w:type="dxa"/>
            <w:shd w:val="clear" w:color="auto" w:fill="auto"/>
          </w:tcPr>
          <w:p w14:paraId="64A58597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Profitul (pierderea) perioadei de gestiune curente până la impozitare (rândul 0101 – rândul 0102)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689" w:type="dxa"/>
            <w:shd w:val="clear" w:color="auto" w:fill="auto"/>
          </w:tcPr>
          <w:p w14:paraId="3D02D6DC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1378" w:type="dxa"/>
            <w:shd w:val="clear" w:color="auto" w:fill="auto"/>
          </w:tcPr>
          <w:p w14:paraId="30F98A11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590E73" w:rsidRPr="008617D1" w14:paraId="236DCD89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6503B168" w14:textId="05513929" w:rsidR="00537B40" w:rsidRDefault="00590E73" w:rsidP="00537B40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B08CD">
              <w:rPr>
                <w:rFonts w:ascii="Arial" w:hAnsi="Arial" w:cs="Arial"/>
                <w:b/>
                <w:bCs/>
                <w:sz w:val="17"/>
                <w:szCs w:val="17"/>
              </w:rPr>
              <w:t>Venitul obţinut în perioada de gestiu</w:t>
            </w:r>
            <w:r w:rsidR="009440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ne din activitatea profesională </w:t>
            </w:r>
            <w:r w:rsidR="00537B40">
              <w:rPr>
                <w:rFonts w:ascii="Arial" w:hAnsi="Arial" w:cs="Arial"/>
                <w:b/>
                <w:bCs/>
                <w:sz w:val="17"/>
                <w:szCs w:val="17"/>
              </w:rPr>
              <w:t>(inclusiv rândul 01011)</w:t>
            </w:r>
          </w:p>
          <w:p w14:paraId="5D7EF44A" w14:textId="3A22D2F4" w:rsidR="00590E73" w:rsidRPr="00FB08CD" w:rsidRDefault="00590E73" w:rsidP="00537B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D5B4A">
              <w:rPr>
                <w:rFonts w:ascii="Arial" w:hAnsi="Arial" w:cs="Arial"/>
                <w:color w:val="000000"/>
                <w:sz w:val="17"/>
                <w:szCs w:val="17"/>
                <w:shd w:val="clear" w:color="auto" w:fill="FFFFFF" w:themeFill="background1"/>
                <w:lang w:bidi="ru-RU"/>
              </w:rPr>
              <w:t xml:space="preserve">Доход отчетного периода от </w:t>
            </w:r>
            <w:r w:rsidRPr="000D5B4A">
              <w:rPr>
                <w:rFonts w:ascii="Arial" w:hAnsi="Arial" w:cs="Arial"/>
                <w:bCs/>
                <w:sz w:val="17"/>
                <w:szCs w:val="17"/>
                <w:shd w:val="clear" w:color="auto" w:fill="FFFFFF" w:themeFill="background1"/>
                <w:lang w:eastAsia="ro-RO"/>
              </w:rPr>
              <w:t>профессионал</w:t>
            </w:r>
            <w:r w:rsidRPr="000D5B4A">
              <w:rPr>
                <w:rFonts w:ascii="Arial" w:hAnsi="Arial" w:cs="Arial"/>
                <w:color w:val="000000"/>
                <w:sz w:val="17"/>
                <w:szCs w:val="17"/>
                <w:shd w:val="clear" w:color="auto" w:fill="FFFFFF" w:themeFill="background1"/>
                <w:lang w:bidi="ru-RU"/>
              </w:rPr>
              <w:t>ьной</w:t>
            </w:r>
            <w:r w:rsidR="00AE6892" w:rsidRPr="000D5B4A">
              <w:rPr>
                <w:rFonts w:ascii="Arial" w:hAnsi="Arial" w:cs="Arial"/>
                <w:color w:val="000000"/>
                <w:sz w:val="17"/>
                <w:szCs w:val="17"/>
                <w:shd w:val="clear" w:color="auto" w:fill="FFFFFF" w:themeFill="background1"/>
                <w:lang w:val="ru-RU" w:bidi="ru-RU"/>
              </w:rPr>
              <w:t xml:space="preserve"> </w:t>
            </w:r>
            <w:r w:rsidR="00AE6892" w:rsidRPr="000D5B4A">
              <w:rPr>
                <w:rFonts w:ascii="Arial" w:hAnsi="Arial" w:cs="Arial"/>
                <w:bCs/>
                <w:sz w:val="17"/>
                <w:szCs w:val="17"/>
                <w:shd w:val="clear" w:color="auto" w:fill="FFFFFF" w:themeFill="background1"/>
                <w:lang w:eastAsia="ro-RO"/>
              </w:rPr>
              <w:t xml:space="preserve">деятельности 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A6E9312" w14:textId="77777777" w:rsidR="00590E73" w:rsidRPr="008617D1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617D1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F0D11BA" w14:textId="77777777" w:rsidR="00590E73" w:rsidRPr="008617D1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617D1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AE6892" w:rsidRPr="00AE6892" w14:paraId="41E23216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3A3D4D79" w14:textId="613238CF" w:rsidR="00AE6892" w:rsidRPr="00AE6892" w:rsidRDefault="00AE6892" w:rsidP="008617D1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689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Venitul </w:t>
            </w:r>
            <w:r w:rsidR="008617D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obținut de către </w:t>
            </w:r>
            <w:r w:rsidR="008617D1" w:rsidRPr="008617D1">
              <w:rPr>
                <w:rFonts w:ascii="Arial" w:hAnsi="Arial" w:cs="Arial"/>
                <w:b/>
                <w:bCs/>
                <w:sz w:val="17"/>
                <w:szCs w:val="17"/>
              </w:rPr>
              <w:t>persoanele care desfăşoară</w:t>
            </w:r>
            <w:r w:rsidR="008617D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8617D1" w:rsidRPr="008617D1">
              <w:rPr>
                <w:rFonts w:ascii="Arial" w:hAnsi="Arial" w:cs="Arial"/>
                <w:b/>
                <w:bCs/>
                <w:sz w:val="17"/>
                <w:szCs w:val="17"/>
              </w:rPr>
              <w:t>activitate profesională în domeniul sănătăţii</w:t>
            </w:r>
            <w:r w:rsidR="008617D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E689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din contractele încheiate cu Compania Națională de Asigurări în Medicină pentru prestarea asistenței medicale primare </w:t>
            </w:r>
          </w:p>
          <w:p w14:paraId="6B4481A4" w14:textId="52941454" w:rsidR="00AE6892" w:rsidRPr="00AE6892" w:rsidRDefault="00AE6892" w:rsidP="00AE6892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AE6892">
              <w:rPr>
                <w:rFonts w:ascii="Arial" w:hAnsi="Arial" w:cs="Arial"/>
                <w:bCs/>
                <w:sz w:val="17"/>
                <w:szCs w:val="17"/>
              </w:rPr>
              <w:t xml:space="preserve">Доходы </w:t>
            </w:r>
            <w:r w:rsidR="008617D1" w:rsidRPr="008617D1">
              <w:rPr>
                <w:rFonts w:ascii="Arial" w:hAnsi="Arial" w:cs="Arial"/>
                <w:bCs/>
                <w:sz w:val="17"/>
                <w:szCs w:val="17"/>
                <w:lang w:val="ru-RU"/>
              </w:rPr>
              <w:t>получаемые лицами</w:t>
            </w:r>
            <w:r w:rsidR="008617D1" w:rsidRPr="008617D1">
              <w:rPr>
                <w:rFonts w:ascii="Arial" w:hAnsi="Arial" w:cs="Arial"/>
                <w:bCs/>
                <w:sz w:val="17"/>
                <w:szCs w:val="17"/>
              </w:rPr>
              <w:t>, осуществляющих профессиональную деятельность в сфере здравоохранения</w:t>
            </w:r>
            <w:r w:rsidRPr="00AE6892">
              <w:rPr>
                <w:rFonts w:ascii="Arial" w:hAnsi="Arial" w:cs="Arial"/>
                <w:bCs/>
                <w:sz w:val="17"/>
                <w:szCs w:val="17"/>
              </w:rPr>
              <w:t>от договоров, заключенных с Национальной медицинской страховой компанией для оказания первичной медицинской помощи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E2E6B16" w14:textId="0013E85E" w:rsidR="00AE6892" w:rsidRPr="00AE6892" w:rsidRDefault="00AE6892" w:rsidP="00590E73">
            <w:pPr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sz w:val="17"/>
                <w:szCs w:val="17"/>
                <w:lang w:val="ru-RU"/>
              </w:rPr>
              <w:t>01011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5CF043C" w14:textId="77777777" w:rsidR="00AE6892" w:rsidRPr="00590E73" w:rsidRDefault="00AE6892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1F07" w:rsidRPr="00AE6892" w14:paraId="682D56B8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2858AC38" w14:textId="77777777" w:rsidR="00831F07" w:rsidRPr="00831F07" w:rsidRDefault="00831F07" w:rsidP="00831F0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31F0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venituri </w:t>
            </w:r>
          </w:p>
          <w:p w14:paraId="67FC85C3" w14:textId="6CD3BA8E" w:rsidR="00831F07" w:rsidRPr="00831F07" w:rsidRDefault="00831F07" w:rsidP="00831F07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831F07">
              <w:rPr>
                <w:rFonts w:ascii="Arial" w:hAnsi="Arial" w:cs="Arial"/>
                <w:bCs/>
                <w:sz w:val="17"/>
                <w:szCs w:val="17"/>
              </w:rPr>
              <w:t>Другие доходы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DA476B6" w14:textId="02577541" w:rsidR="00831F07" w:rsidRDefault="00831F07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01012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96AFB0A" w14:textId="77777777" w:rsidR="00831F07" w:rsidRPr="00590E73" w:rsidRDefault="00831F07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3F0E9B59" w14:textId="77777777" w:rsidTr="00FB08CD">
        <w:trPr>
          <w:trHeight w:val="325"/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4672C6C1" w14:textId="73D432CF" w:rsidR="00590E73" w:rsidRPr="008617D1" w:rsidRDefault="00590E73" w:rsidP="00590E73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617D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o-RO" w:bidi="ro-RO"/>
              </w:rPr>
              <w:t xml:space="preserve">Suma cheltuielilor efective de la activitatea </w:t>
            </w:r>
            <w:r w:rsidR="00B44A96" w:rsidRPr="008617D1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profesională </w:t>
            </w:r>
          </w:p>
          <w:p w14:paraId="3C3FA69E" w14:textId="685DD69E" w:rsidR="00590E73" w:rsidRPr="008617D1" w:rsidRDefault="00590E73" w:rsidP="009440BE">
            <w:pPr>
              <w:rPr>
                <w:rFonts w:ascii="Arial" w:hAnsi="Arial" w:cs="Arial"/>
                <w:sz w:val="17"/>
                <w:szCs w:val="17"/>
              </w:rPr>
            </w:pPr>
            <w:r w:rsidRPr="008617D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Сумма фактических расходов от </w:t>
            </w:r>
            <w:r w:rsidRPr="008617D1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профессиональ</w:t>
            </w:r>
            <w:r w:rsidRPr="008617D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bidi="ru-RU"/>
              </w:rPr>
              <w:t>ной</w:t>
            </w:r>
            <w:r w:rsidR="00B44A96" w:rsidRPr="008617D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ru-RU" w:bidi="ru-RU"/>
              </w:rPr>
              <w:t xml:space="preserve"> </w:t>
            </w:r>
            <w:r w:rsidRPr="008617D1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 xml:space="preserve">деятельности 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E7C054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5CA5AEB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05934BC6" w14:textId="77777777" w:rsidTr="00FB08CD">
        <w:trPr>
          <w:trHeight w:val="389"/>
          <w:jc w:val="center"/>
        </w:trPr>
        <w:tc>
          <w:tcPr>
            <w:tcW w:w="8843" w:type="dxa"/>
            <w:shd w:val="clear" w:color="auto" w:fill="auto"/>
          </w:tcPr>
          <w:p w14:paraId="2E6A8517" w14:textId="77777777" w:rsidR="00590E73" w:rsidRPr="00590E73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 (majorarea /micşorarea) veniturilor conform prevederilor legislaţiei fiscale</w:t>
            </w:r>
          </w:p>
          <w:p w14:paraId="4780A270" w14:textId="77777777" w:rsidR="00590E73" w:rsidRPr="00590E73" w:rsidRDefault="00590E73" w:rsidP="009440B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CE48FC9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76CD77A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590E73" w:rsidRPr="00590E73" w14:paraId="0948C921" w14:textId="77777777" w:rsidTr="00FB08CD">
        <w:trPr>
          <w:trHeight w:val="527"/>
          <w:jc w:val="center"/>
        </w:trPr>
        <w:tc>
          <w:tcPr>
            <w:tcW w:w="8843" w:type="dxa"/>
            <w:shd w:val="clear" w:color="auto" w:fill="auto"/>
          </w:tcPr>
          <w:p w14:paraId="2B70BEC3" w14:textId="77777777" w:rsidR="009440BE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1D)</w:t>
            </w:r>
          </w:p>
          <w:p w14:paraId="7ECEA658" w14:textId="1F530C78" w:rsidR="00590E73" w:rsidRPr="00590E73" w:rsidRDefault="00590E73" w:rsidP="009440B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Корректировка (увеличение /уменьшение) расходов в соответствии с налоговым законодательством (приложение 1D)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8D07FBE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1C18CF1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7442DDC8" w14:textId="77777777" w:rsidTr="00FB08CD">
        <w:trPr>
          <w:trHeight w:val="527"/>
          <w:jc w:val="center"/>
        </w:trPr>
        <w:tc>
          <w:tcPr>
            <w:tcW w:w="8843" w:type="dxa"/>
            <w:shd w:val="clear" w:color="auto" w:fill="auto"/>
          </w:tcPr>
          <w:p w14:paraId="6047F750" w14:textId="77777777" w:rsidR="009440BE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</w:p>
          <w:p w14:paraId="4858A6B8" w14:textId="43E795F3" w:rsidR="00590E73" w:rsidRPr="00590E73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C00AF5F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15490C7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358785E7" w14:textId="77777777" w:rsidTr="00FB08CD">
        <w:trPr>
          <w:trHeight w:val="527"/>
          <w:jc w:val="center"/>
        </w:trPr>
        <w:tc>
          <w:tcPr>
            <w:tcW w:w="8843" w:type="dxa"/>
            <w:shd w:val="clear" w:color="auto" w:fill="auto"/>
          </w:tcPr>
          <w:p w14:paraId="3E90FC57" w14:textId="77777777" w:rsidR="009440BE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cheltuielilor legate de donaţiile în scopuri filantropice şi de sponsorizare în folosul organizaţiilor specificate în art.36 din Codul fiscal, în limitele stabilite (rândul 040 × %)</w:t>
            </w:r>
          </w:p>
          <w:p w14:paraId="44434A67" w14:textId="5B2D780F" w:rsidR="00590E73" w:rsidRPr="00590E73" w:rsidRDefault="00590E73" w:rsidP="009440B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48A17EC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0C4B604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46D739D7" w14:textId="77777777" w:rsidTr="00FB08CD">
        <w:trPr>
          <w:trHeight w:val="357"/>
          <w:jc w:val="center"/>
        </w:trPr>
        <w:tc>
          <w:tcPr>
            <w:tcW w:w="8843" w:type="dxa"/>
            <w:shd w:val="clear" w:color="auto" w:fill="auto"/>
          </w:tcPr>
          <w:p w14:paraId="6177C8CE" w14:textId="77777777" w:rsidR="009440BE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documentar, în limitele stabilite (rândul 040 × %)</w:t>
            </w:r>
          </w:p>
          <w:p w14:paraId="2B28CF94" w14:textId="4B5F8025" w:rsidR="00590E73" w:rsidRPr="00590E73" w:rsidRDefault="00590E73" w:rsidP="009440B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7B02061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AD70B3F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1BCEFB53" w14:textId="77777777" w:rsidTr="00FB08CD">
        <w:trPr>
          <w:trHeight w:val="437"/>
          <w:jc w:val="center"/>
        </w:trPr>
        <w:tc>
          <w:tcPr>
            <w:tcW w:w="8843" w:type="dxa"/>
            <w:shd w:val="clear" w:color="auto" w:fill="auto"/>
          </w:tcPr>
          <w:p w14:paraId="49E9FA79" w14:textId="77777777" w:rsidR="009440BE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(rândul 040 – rândul 050 – rândul 060) (anexa 2D)</w:t>
            </w:r>
          </w:p>
          <w:p w14:paraId="49D2D1A9" w14:textId="303AD358" w:rsidR="00590E73" w:rsidRPr="00590E73" w:rsidRDefault="00590E73" w:rsidP="009440B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 (приложение 2D)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7C21118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B169140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1C63A522" w14:textId="77777777" w:rsidTr="00FB08CD">
        <w:trPr>
          <w:trHeight w:val="437"/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057E59F5" w14:textId="77777777" w:rsidR="009440BE" w:rsidRDefault="00590E73" w:rsidP="009440BE">
            <w:pPr>
              <w:widowControl w:val="0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bidi="ru-RU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bidi="ru-RU"/>
              </w:rPr>
              <w:t>Suma venitului impozabil fără luarea în calcul a pierderilor fiscale ale anilor precedenţi (rândul 040 – rândul 050 – rândul 060 – rândul 070) (se indică doar rezultatul pozitiv, iar în cazul calculării unui indicator negativ el urmează a fi reflectat în rândul 110)</w:t>
            </w:r>
          </w:p>
          <w:p w14:paraId="6E8C6608" w14:textId="5B4DCF96" w:rsidR="00590E73" w:rsidRPr="00590E73" w:rsidRDefault="00590E73" w:rsidP="009440B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o-RO" w:bidi="ro-RO"/>
              </w:rPr>
            </w:pPr>
            <w:r w:rsidRPr="00590E73">
              <w:rPr>
                <w:rFonts w:ascii="Arial" w:hAnsi="Arial" w:cs="Arial"/>
                <w:sz w:val="17"/>
                <w:szCs w:val="17"/>
                <w:lang w:bidi="ru-RU"/>
              </w:rPr>
              <w:lastRenderedPageBreak/>
              <w:t>Сумма налогооблагаемого дохода (налогового убытка) без учета налоговых убытков прошлых лет(стр.040 – стр.050 – стр.060 – стр.070) (указывается только положительный результат, а в случае исчисления отрицательного показателя он указывается в стр.110)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B333AAB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lastRenderedPageBreak/>
              <w:t>080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75E6C0B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0BB4D99B" w14:textId="77777777" w:rsidTr="00FB08CD">
        <w:trPr>
          <w:trHeight w:val="437"/>
          <w:jc w:val="center"/>
        </w:trPr>
        <w:tc>
          <w:tcPr>
            <w:tcW w:w="8843" w:type="dxa"/>
            <w:shd w:val="clear" w:color="auto" w:fill="auto"/>
          </w:tcPr>
          <w:p w14:paraId="4D25A1F1" w14:textId="77777777" w:rsidR="009440BE" w:rsidRDefault="00590E73" w:rsidP="009440B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reportate din perioadele fiscale precedente permise spre deducere în perioada fiscală curentă, dar nu mai mult decât suma din rândul 080</w:t>
            </w:r>
          </w:p>
          <w:p w14:paraId="35C2D99A" w14:textId="37C26C99" w:rsidR="00590E73" w:rsidRPr="00590E73" w:rsidRDefault="00590E73" w:rsidP="009440B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суммыстр.080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F22B108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0EE2958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50B27958" w14:textId="77777777" w:rsidTr="00FB08CD">
        <w:trPr>
          <w:trHeight w:val="437"/>
          <w:jc w:val="center"/>
        </w:trPr>
        <w:tc>
          <w:tcPr>
            <w:tcW w:w="8843" w:type="dxa"/>
            <w:shd w:val="clear" w:color="auto" w:fill="auto"/>
          </w:tcPr>
          <w:p w14:paraId="340CD179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(rândul 080 – rândul 090)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(стр.080 – стр.090)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ACCD157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87F442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23396B32" w14:textId="77777777" w:rsidTr="00FB08CD">
        <w:trPr>
          <w:trHeight w:val="437"/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69E5F7FD" w14:textId="77777777" w:rsidR="00590E73" w:rsidRPr="00590E73" w:rsidRDefault="00590E73" w:rsidP="00590E7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eastAsia="ro-RO" w:bidi="ro-RO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bidi="ru-RU"/>
              </w:rPr>
              <w:t>Suma pierderilor fiscale (rezultatul negativ calculat la determinarea indicatorului din rândul 080)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bidi="ru-RU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  <w:lang w:bidi="ru-RU"/>
              </w:rPr>
              <w:t>Сумма налогового убытка (отрицательный результат, исчисленный при определении показателя стр.080)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66788A4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CF1CC5A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63605D41" w14:textId="77777777" w:rsidTr="00FB08CD">
        <w:trPr>
          <w:trHeight w:val="421"/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6CD2101D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Cota impozitului pe venit (stabilită la art.15 lit.a) din Codul fiscal)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Ставкаподоходногоналога (установленная лит. а) ст.15 Налогового кодекса)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1C11628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77BCC7A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71DF66B6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02E6670D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(rândul 100 × rândul 120)</w:t>
            </w:r>
            <w:r w:rsidRPr="00590E7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Суммаподоходногоналога(стр.100 × стр.120)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C0C086E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4AC5255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196C6E38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22743A2C" w14:textId="13470FF2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trecerilor în cont conform art.82 din Codul fiscal, inclusiv</w:t>
            </w:r>
            <w:r w:rsidR="00F62B1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90E73">
              <w:rPr>
                <w:rFonts w:ascii="Arial" w:hAnsi="Arial" w:cs="Arial"/>
                <w:sz w:val="17"/>
                <w:szCs w:val="17"/>
              </w:rPr>
              <w:t>i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mpozitul</w:t>
            </w:r>
            <w:r w:rsidR="00F62B15" w:rsidRPr="00F62B15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="00F62B15" w:rsidRPr="00F62B15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="00F62B15" w:rsidRPr="00F62B15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nstr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="00B107F9" w:rsidRPr="00B107F9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Сумманалоговыхзачетовсогласно ст.82 Налоговогокодекса, в том числеподоходный налог, уплаченный за рубежом 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FE86CBE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2A0AF27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90E73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590E73" w:rsidRPr="00590E73" w14:paraId="0397787C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6FCD2857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pasibil reflectării în fişa personală a contribuabilului (rândul 130 – rândul 140)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Суммаподоходногоналога, подлежащаяотражению в лицевомсчетеналогоплательщика (стр.130</w:t>
            </w:r>
            <w:r w:rsidRPr="00590E73">
              <w:rPr>
                <w:rFonts w:ascii="Arial" w:hAnsi="Arial" w:cs="Arial"/>
                <w:bCs/>
                <w:sz w:val="17"/>
                <w:szCs w:val="17"/>
              </w:rPr>
              <w:t xml:space="preserve">– </w:t>
            </w:r>
            <w:r w:rsidRPr="00590E73">
              <w:rPr>
                <w:rFonts w:ascii="Arial" w:hAnsi="Arial" w:cs="Arial"/>
                <w:sz w:val="17"/>
                <w:szCs w:val="17"/>
              </w:rPr>
              <w:t>стр.140)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C91952E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814DE0D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590E73" w:rsidRPr="00590E73" w14:paraId="23B33C6A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64F5E5C4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pe parcursul perioadei fiscale (în conformitate cu art. 69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5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alin.(2) din Codul fiscal)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Всегосуммауплаченногоподоходногоналога в течениеналоговогопериода (согласно ч.(2) ст.</w:t>
            </w:r>
            <w:r w:rsidRPr="00590E73">
              <w:rPr>
                <w:rFonts w:ascii="Arial" w:hAnsi="Arial" w:cs="Arial"/>
                <w:bCs/>
                <w:sz w:val="17"/>
                <w:szCs w:val="17"/>
              </w:rPr>
              <w:t>69</w:t>
            </w:r>
            <w:r w:rsidRPr="00590E73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5</w:t>
            </w:r>
            <w:r w:rsidRPr="00590E73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87C7D4C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ADFB86E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590E73" w:rsidRPr="00590E73" w14:paraId="4846DB6C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2E216A14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Total impozitul pe venit spre plată (se completează în cazul în care rezultatul diferenţei este pozitiv)   (rândul 130 – rândul 140 – rândul 160)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Всегоподоходныйналог к уплате(заполняется в случаях, когда результат разницы положительный)(стр.130 – стр.140 – стр.160)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2EF4440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01A33ED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590E73" w:rsidRPr="00590E73" w14:paraId="7486EEC5" w14:textId="77777777" w:rsidTr="00FB08CD">
        <w:trPr>
          <w:jc w:val="center"/>
        </w:trPr>
        <w:tc>
          <w:tcPr>
            <w:tcW w:w="8843" w:type="dxa"/>
            <w:shd w:val="clear" w:color="auto" w:fill="auto"/>
            <w:vAlign w:val="center"/>
          </w:tcPr>
          <w:p w14:paraId="615C8D48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plăţii în plus a impozitului pe venit achitat/ reţinut în plus (se completează în cazul în care rezultatul diferenţei este negativ, fără indicarea semnului) (rândul 130 – rândul 140 – rândul 160)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Суммапереплатыподоходногоналога (заполняется без указания знака в случаях, когда результат разницы отрицательный) (стр.130 – стр.140 – стр.160)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6A4F533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15F6A89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tbl>
      <w:tblPr>
        <w:tblW w:w="107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7"/>
        <w:gridCol w:w="593"/>
        <w:gridCol w:w="1216"/>
        <w:gridCol w:w="1036"/>
        <w:gridCol w:w="1207"/>
      </w:tblGrid>
      <w:tr w:rsidR="00590E73" w:rsidRPr="00590E73" w14:paraId="0A07DA9D" w14:textId="77777777" w:rsidTr="00095AEF">
        <w:trPr>
          <w:tblCellSpacing w:w="0" w:type="dxa"/>
          <w:jc w:val="center"/>
        </w:trPr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85C774" w14:textId="77777777" w:rsidR="00590E73" w:rsidRPr="00590E73" w:rsidRDefault="00590E73" w:rsidP="00590E7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1416AF5" w14:textId="77777777" w:rsidR="00590E73" w:rsidRPr="00590E73" w:rsidRDefault="00590E73" w:rsidP="00590E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 xml:space="preserve">Приложение </w:t>
            </w: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14:paraId="55B10D39" w14:textId="77777777" w:rsidR="00590E73" w:rsidRPr="00590E73" w:rsidRDefault="00590E73" w:rsidP="00590E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Notă la rândul 030/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14:paraId="045523D8" w14:textId="77777777" w:rsidR="00590E73" w:rsidRPr="00590E73" w:rsidRDefault="00590E73" w:rsidP="00590E73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 (majorarea/ micşorarea) cheltuielilor conform prevederilor legislaţiei fiscale</w:t>
            </w:r>
          </w:p>
          <w:p w14:paraId="514CCAAB" w14:textId="77777777" w:rsidR="00590E73" w:rsidRPr="00590E73" w:rsidRDefault="00590E73" w:rsidP="00590E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590E73" w:rsidRPr="00590E73" w14:paraId="4C2E8B6E" w14:textId="77777777" w:rsidTr="009440BE">
        <w:trPr>
          <w:tblCellSpacing w:w="0" w:type="dxa"/>
          <w:jc w:val="center"/>
        </w:trPr>
        <w:tc>
          <w:tcPr>
            <w:tcW w:w="6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5A805D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Корректировки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FB6CFE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9113C1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Признано в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AFB7E5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3 –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col.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</w:p>
        </w:tc>
      </w:tr>
      <w:tr w:rsidR="00590E73" w:rsidRPr="00590E73" w14:paraId="77A94844" w14:textId="77777777" w:rsidTr="009440BE">
        <w:trPr>
          <w:tblCellSpacing w:w="0" w:type="dxa"/>
          <w:jc w:val="center"/>
        </w:trPr>
        <w:tc>
          <w:tcPr>
            <w:tcW w:w="6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A7E07D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BF9F9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9181C6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 xml:space="preserve">финансовом 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учете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2C6B3C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 xml:space="preserve">налоговых 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целях</w:t>
            </w:r>
          </w:p>
        </w:tc>
        <w:tc>
          <w:tcPr>
            <w:tcW w:w="1207" w:type="dxa"/>
            <w:tcBorders>
              <w:bottom w:val="single" w:sz="6" w:space="0" w:color="000000"/>
              <w:right w:val="single" w:sz="4" w:space="0" w:color="auto"/>
            </w:tcBorders>
          </w:tcPr>
          <w:p w14:paraId="221AC2A0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гр.3 – гр.2</w:t>
            </w:r>
          </w:p>
        </w:tc>
      </w:tr>
      <w:tr w:rsidR="00590E73" w:rsidRPr="00590E73" w14:paraId="431FF85E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46583B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B3AF45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57A9C1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183A17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794A31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590E73" w:rsidRPr="00590E73" w14:paraId="2C9CFB0A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87FB53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C17C70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CFB3FF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391947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8B71E4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64E1034C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5785DA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dobânzile plătite sau calculate (art.25 alin.(2) din Codul fiscal)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B6C028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F68EB5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CD76DD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55F692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E73" w:rsidRPr="00590E73" w14:paraId="20A9E939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4866A8" w14:textId="77777777" w:rsidR="00590E73" w:rsidRPr="00590E73" w:rsidRDefault="00590E73" w:rsidP="00590E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590E73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Cheltuieli</w:t>
            </w:r>
            <w:r w:rsidRPr="00590E73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590E73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de</w:t>
            </w:r>
            <w:r w:rsidRPr="00590E73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590E73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loca</w:t>
            </w:r>
            <w:r w:rsidRPr="00590E73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>ț</w:t>
            </w:r>
            <w:r w:rsidRPr="00590E73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iune</w:t>
            </w:r>
          </w:p>
          <w:p w14:paraId="1F971206" w14:textId="77777777" w:rsidR="00590E73" w:rsidRPr="00590E73" w:rsidRDefault="00590E73" w:rsidP="00590E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</w:pPr>
            <w:r w:rsidRPr="00590E73">
              <w:rPr>
                <w:rFonts w:ascii="Arial" w:eastAsiaTheme="minorHAnsi" w:hAnsi="Arial" w:cs="Arial"/>
                <w:iCs/>
                <w:color w:val="000000"/>
                <w:sz w:val="17"/>
                <w:szCs w:val="17"/>
                <w:lang w:eastAsia="en-US"/>
              </w:rPr>
              <w:t>Расходы по найму помещения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9B459A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030</w:t>
            </w: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C9DB1E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E7F441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922533" w14:textId="77777777" w:rsidR="00590E73" w:rsidRPr="00590E73" w:rsidRDefault="00590E73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590E73" w14:paraId="305F2B78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A52B34" w14:textId="77777777" w:rsidR="00A26599" w:rsidRPr="00461DB9" w:rsidDel="00461DB9" w:rsidRDefault="00A26599" w:rsidP="00A26599">
            <w:pPr>
              <w:rPr>
                <w:del w:id="0" w:author="Rusu Diana" w:date="2023-01-20T15:19:00Z"/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aferente reparaţiei mijloacelor fixe utilizate conform contractului de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arend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ă,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loca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ţ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iune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,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leasing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opera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ţ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,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concesiune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.2</w:t>
            </w:r>
            <w:r w:rsidRPr="009A326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6</w:t>
            </w:r>
            <w:r w:rsidRPr="009A326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ro-RO"/>
              </w:rPr>
              <w:t>1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.(</w:t>
            </w:r>
            <w:r w:rsidRPr="009A326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11)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461DB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A30F6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</w:t>
            </w:r>
          </w:p>
          <w:p w14:paraId="5F11646F" w14:textId="1977600E" w:rsidR="00A26599" w:rsidRPr="00A26599" w:rsidRDefault="00A26599" w:rsidP="00A265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</w:pPr>
            <w:r w:rsidRPr="00E0291A">
              <w:rPr>
                <w:rFonts w:ascii="Arial" w:hAnsi="Arial" w:cs="Arial"/>
                <w:sz w:val="17"/>
                <w:szCs w:val="17"/>
              </w:rPr>
              <w:t>Расходы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0291A">
              <w:rPr>
                <w:rFonts w:ascii="Arial" w:hAnsi="Arial" w:cs="Arial"/>
                <w:sz w:val="17"/>
                <w:szCs w:val="17"/>
              </w:rPr>
              <w:t>связанные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с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ремонтом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основных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средств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0291A">
              <w:rPr>
                <w:rFonts w:ascii="Arial" w:hAnsi="Arial" w:cs="Arial"/>
                <w:sz w:val="17"/>
                <w:szCs w:val="17"/>
              </w:rPr>
              <w:t>используемых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на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основании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договора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имущественного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найма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0291A">
              <w:rPr>
                <w:rFonts w:ascii="Arial" w:hAnsi="Arial" w:cs="Arial"/>
                <w:sz w:val="17"/>
                <w:szCs w:val="17"/>
              </w:rPr>
              <w:t>аренде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0291A">
              <w:rPr>
                <w:rFonts w:ascii="Arial" w:hAnsi="Arial" w:cs="Arial"/>
                <w:sz w:val="17"/>
                <w:szCs w:val="17"/>
              </w:rPr>
              <w:t>операционном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0291A">
              <w:rPr>
                <w:rFonts w:ascii="Arial" w:hAnsi="Arial" w:cs="Arial"/>
                <w:sz w:val="17"/>
                <w:szCs w:val="17"/>
              </w:rPr>
              <w:t>лизинге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0291A">
              <w:rPr>
                <w:rFonts w:ascii="Arial" w:hAnsi="Arial" w:cs="Arial"/>
                <w:sz w:val="17"/>
                <w:szCs w:val="17"/>
              </w:rPr>
              <w:t>концессии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9A326D">
              <w:rPr>
                <w:rFonts w:ascii="Arial" w:hAnsi="Arial" w:cs="Arial"/>
                <w:sz w:val="17"/>
                <w:szCs w:val="17"/>
              </w:rPr>
              <w:t>ч</w:t>
            </w:r>
            <w:r w:rsidRPr="00461DB9">
              <w:rPr>
                <w:rFonts w:ascii="Arial" w:hAnsi="Arial" w:cs="Arial"/>
                <w:sz w:val="17"/>
                <w:szCs w:val="17"/>
              </w:rPr>
              <w:t>.(</w:t>
            </w:r>
            <w:r w:rsidRPr="009A326D">
              <w:rPr>
                <w:rFonts w:ascii="Arial" w:hAnsi="Arial" w:cs="Arial"/>
                <w:sz w:val="17"/>
                <w:szCs w:val="17"/>
                <w:lang w:val="ro-RO"/>
              </w:rPr>
              <w:t>11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9A326D">
              <w:rPr>
                <w:rFonts w:ascii="Arial" w:hAnsi="Arial" w:cs="Arial"/>
                <w:sz w:val="17"/>
                <w:szCs w:val="17"/>
              </w:rPr>
              <w:t>ст</w:t>
            </w:r>
            <w:r w:rsidRPr="00461DB9">
              <w:rPr>
                <w:rFonts w:ascii="Arial" w:hAnsi="Arial" w:cs="Arial"/>
                <w:sz w:val="17"/>
                <w:szCs w:val="17"/>
              </w:rPr>
              <w:t>.2</w:t>
            </w:r>
            <w:r w:rsidRPr="009A326D">
              <w:rPr>
                <w:rFonts w:ascii="Arial" w:hAnsi="Arial" w:cs="Arial"/>
                <w:sz w:val="17"/>
                <w:szCs w:val="17"/>
                <w:lang w:val="ro-RO"/>
              </w:rPr>
              <w:t>6</w:t>
            </w:r>
            <w:r w:rsidRPr="009A326D">
              <w:rPr>
                <w:rFonts w:ascii="Arial" w:hAnsi="Arial" w:cs="Arial"/>
                <w:sz w:val="17"/>
                <w:szCs w:val="17"/>
                <w:vertAlign w:val="superscript"/>
                <w:lang w:val="ro-RO"/>
              </w:rPr>
              <w:t>1</w:t>
            </w:r>
            <w:r w:rsidRPr="00461DB9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9A326D">
              <w:rPr>
                <w:rFonts w:ascii="Arial" w:hAnsi="Arial" w:cs="Arial"/>
                <w:sz w:val="17"/>
                <w:szCs w:val="17"/>
              </w:rPr>
              <w:t>Налогового</w:t>
            </w:r>
            <w:r w:rsidRPr="00461D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326D">
              <w:rPr>
                <w:rFonts w:ascii="Arial" w:hAnsi="Arial" w:cs="Arial"/>
                <w:sz w:val="17"/>
                <w:szCs w:val="17"/>
              </w:rPr>
              <w:t>кодекса</w:t>
            </w:r>
            <w:r w:rsidRPr="00461DB9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46D82E" w14:textId="5DA127D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E03F17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E14227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B3A21E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590E73" w14:paraId="0FC931B7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6FE970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amortizării mijloacelor fixe (art.26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 амортизации основных средств (ст.26</w:t>
            </w:r>
            <w:r w:rsidRPr="00590E73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5B70D1" w14:textId="0A824EB5" w:rsidR="00A26599" w:rsidRPr="00C53C4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03B09B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9B0A5D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E98CBD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590E73" w14:paraId="2ED7F4AE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84E11E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Penalităţi, amenzi şi alte sancţiuni aplicate pentru încălcarea actelor normative (art.30 alin.(1) din Codul fiscal)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BD191B" w14:textId="441222F0" w:rsidR="00A26599" w:rsidRPr="00C53C4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791F83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AC458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0B696A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590E73" w14:paraId="7A99251A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D283B7" w14:textId="77777777" w:rsidR="00A26599" w:rsidRPr="00590E73" w:rsidRDefault="00A26599" w:rsidP="00A2659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donaţiilor în formă monetară efectuate în scopuri filantropice şi de sponsorizare (art.36 alin.(1) din Codul fiscal)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 денежных пожертвований в денежной формена благотворительные и спонсорские цели (ч.(1) ст.36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13C86B" w14:textId="06D318F9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FC688C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4374C4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E3434A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590E73" w14:paraId="3EBB91F4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3151A0" w14:textId="77777777" w:rsidR="00A26599" w:rsidRPr="00590E73" w:rsidRDefault="00A26599" w:rsidP="00A2659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1558A4" w14:textId="57CBA4DB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F66C89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AE9F42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20787F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C53C43" w14:paraId="587585FE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DB142F" w14:textId="088AF315" w:rsidR="00A26599" w:rsidRPr="00C53C43" w:rsidRDefault="00A26599" w:rsidP="00A2659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taxelor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aderare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cotiza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membru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destinate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patronatelor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funda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altor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asocia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reprezentare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(art.24 alin.(15) din Codul fiscal)</w:t>
            </w:r>
            <w:r w:rsidRPr="00C53C4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53C43">
              <w:rPr>
                <w:rFonts w:ascii="Arial" w:hAnsi="Arial" w:cs="Arial"/>
                <w:sz w:val="17"/>
                <w:szCs w:val="17"/>
              </w:rPr>
              <w:lastRenderedPageBreak/>
              <w:t>Расходы по вступительным и членским взносам, связанные с деятельностью патронатов, фондов и других ассоциаций, представляющих предпринимательскую деятельность (ч.(15) ст.24 Налогового кодекса)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A2210C" w14:textId="3A805594" w:rsidR="00A26599" w:rsidRPr="00C53C4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lastRenderedPageBreak/>
              <w:t>0309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DA9842" w14:textId="77777777" w:rsidR="00A26599" w:rsidRPr="00C53C4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100015" w14:textId="77777777" w:rsidR="00A26599" w:rsidRPr="00C53C4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DFF2E2" w14:textId="77777777" w:rsidR="00A26599" w:rsidRPr="00C53C4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590E73" w14:paraId="2A25F8EE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A23C76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cheltuieli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Другие расходы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F656E0" w14:textId="56432031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6FD1AC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CBAEE4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0140F5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599" w:rsidRPr="00590E73" w14:paraId="6C9605C9" w14:textId="77777777" w:rsidTr="009440BE">
        <w:trPr>
          <w:tblCellSpacing w:w="0" w:type="dxa"/>
          <w:jc w:val="center"/>
        </w:trPr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CB9B1B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0A09B6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030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238015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x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F56DDC" w14:textId="77777777" w:rsidR="00A26599" w:rsidRPr="00590E73" w:rsidRDefault="00A26599" w:rsidP="00A265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846EA8" w14:textId="77777777" w:rsidR="00A26599" w:rsidRPr="00590E73" w:rsidRDefault="00A26599" w:rsidP="00A265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268D94B" w14:textId="77777777" w:rsidR="00590E73" w:rsidRPr="00590E73" w:rsidRDefault="00590E73" w:rsidP="00590E73"/>
    <w:tbl>
      <w:tblPr>
        <w:tblW w:w="1055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2213"/>
        <w:gridCol w:w="1954"/>
        <w:gridCol w:w="1277"/>
        <w:gridCol w:w="1287"/>
        <w:gridCol w:w="255"/>
        <w:gridCol w:w="367"/>
        <w:gridCol w:w="7"/>
        <w:gridCol w:w="417"/>
        <w:gridCol w:w="338"/>
        <w:gridCol w:w="338"/>
        <w:gridCol w:w="1603"/>
      </w:tblGrid>
      <w:tr w:rsidR="00590E73" w:rsidRPr="00590E73" w14:paraId="4F86F996" w14:textId="77777777" w:rsidTr="00135A0F">
        <w:trPr>
          <w:tblCellSpacing w:w="0" w:type="dxa"/>
          <w:jc w:val="center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25A539" w14:textId="77777777" w:rsidR="00590E73" w:rsidRPr="00590E73" w:rsidRDefault="00590E73" w:rsidP="00590E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D/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B4068CD" w14:textId="77777777" w:rsidR="00590E73" w:rsidRPr="00590E73" w:rsidRDefault="00590E73" w:rsidP="00590E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 xml:space="preserve">Приложение 2D </w:t>
            </w:r>
          </w:p>
          <w:p w14:paraId="71016C4B" w14:textId="77777777" w:rsidR="00590E73" w:rsidRPr="00590E73" w:rsidRDefault="00590E73" w:rsidP="00590E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Notă la rîndul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070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 Справка к строке </w:t>
            </w: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070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EA461C5" w14:textId="77777777" w:rsidR="00590E73" w:rsidRPr="00590E73" w:rsidRDefault="00590E73" w:rsidP="00590E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scutirilor/</w:t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 Сумма освобождений </w:t>
            </w:r>
          </w:p>
          <w:p w14:paraId="6347AB64" w14:textId="77777777" w:rsidR="00590E73" w:rsidRPr="00590E73" w:rsidRDefault="00590E73" w:rsidP="00590E73">
            <w:pPr>
              <w:ind w:firstLine="567"/>
              <w:jc w:val="both"/>
              <w:rPr>
                <w:rFonts w:ascii="Arial" w:hAnsi="Arial" w:cs="Arial"/>
                <w:sz w:val="8"/>
                <w:szCs w:val="8"/>
              </w:rPr>
            </w:pPr>
            <w:r w:rsidRPr="00590E73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590E73" w:rsidRPr="00590E73" w14:paraId="5F23328A" w14:textId="77777777" w:rsidTr="00135A0F">
        <w:trPr>
          <w:tblCellSpacing w:w="0" w:type="dxa"/>
          <w:jc w:val="center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21DCAB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1B3230" w14:textId="7BEC5707" w:rsidR="00590E73" w:rsidRPr="00590E73" w:rsidRDefault="00590E73" w:rsidP="00F62B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Codul fiscal al persoanei care </w:t>
            </w:r>
            <w:r w:rsidR="00F62B1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desfășoară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activitate profesională 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 xml:space="preserve">Фискальный код </w:t>
            </w:r>
            <w:r w:rsidRPr="00590E73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 xml:space="preserve">лицa, осуществляющего профессиональную деятельность 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B3E6FC" w14:textId="77777777" w:rsidR="00F62B15" w:rsidRPr="00F62B15" w:rsidRDefault="00590E73" w:rsidP="00F62B1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62B1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Numele şi prenumele persoanei care </w:t>
            </w:r>
            <w:r w:rsidR="00F62B1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desfășoară</w:t>
            </w:r>
            <w:r w:rsidR="00F62B15" w:rsidRPr="00F62B1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activitate profesională </w:t>
            </w:r>
          </w:p>
          <w:p w14:paraId="2C611968" w14:textId="6AB122B1" w:rsidR="00590E73" w:rsidRPr="00590E73" w:rsidRDefault="00590E73" w:rsidP="00F62B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 xml:space="preserve">Фамилия и имя </w:t>
            </w:r>
            <w:r w:rsidRPr="00590E73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 xml:space="preserve">лицa, осуществляющего профессиональную деятельность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186693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Фискальный код иждивенцев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23ED4B" w14:textId="77777777" w:rsidR="00590E73" w:rsidRPr="00590E73" w:rsidRDefault="00590E73" w:rsidP="00590E73">
            <w:pPr>
              <w:ind w:left="-9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Codul fiscal al soţiei (soţului)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Фискальный код супруги (супруга)</w:t>
            </w:r>
          </w:p>
        </w:tc>
        <w:tc>
          <w:tcPr>
            <w:tcW w:w="1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53328F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90E73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C76965" w14:textId="77777777" w:rsidR="00590E73" w:rsidRPr="00590E73" w:rsidRDefault="00590E73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Suma totală a scutirilor</w:t>
            </w: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(coloana 6 sau 7 + coloana 8 sau 9 + coloana 10 + coloana 11)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Общая сумма освобождений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(гр. 6 или 7 + 8</w:t>
            </w:r>
            <w:r w:rsidRPr="00590E73">
              <w:rPr>
                <w:rFonts w:ascii="Arial" w:hAnsi="Arial" w:cs="Arial"/>
                <w:sz w:val="17"/>
                <w:szCs w:val="17"/>
              </w:rPr>
              <w:br/>
              <w:t>или 9 + 10 + 11)</w:t>
            </w:r>
          </w:p>
        </w:tc>
      </w:tr>
      <w:tr w:rsidR="008502BA" w:rsidRPr="00590E73" w14:paraId="25C1C50C" w14:textId="77777777" w:rsidTr="00135A0F">
        <w:trPr>
          <w:tblCellSpacing w:w="0" w:type="dxa"/>
          <w:jc w:val="center"/>
        </w:trPr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6B2B8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2DD5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2414A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F5F92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2138B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D49B7A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B6366F" w14:textId="13F0591B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5306E7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3CD02B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0ACC06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1EA2E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2BA" w:rsidRPr="00590E73" w14:paraId="4A0130A2" w14:textId="77777777" w:rsidTr="00135A0F">
        <w:trPr>
          <w:tblCellSpacing w:w="0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B12B23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D0A605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7DF286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CDB6F4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F071ED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4F6F49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26B0F8" w14:textId="734191FB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5FFE0D" w14:textId="73F56ECD" w:rsidR="008502BA" w:rsidRPr="008502BA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8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A1F80A" w14:textId="4617020B" w:rsidR="008502BA" w:rsidRPr="008502BA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9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B55DC5" w14:textId="1ACCA1C9" w:rsidR="008502BA" w:rsidRPr="008502BA" w:rsidRDefault="008502BA" w:rsidP="008502B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DB02A5" w14:textId="1D5843E0" w:rsidR="008502BA" w:rsidRPr="00590E73" w:rsidRDefault="008502BA" w:rsidP="00590E7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</w:tr>
      <w:tr w:rsidR="008502BA" w:rsidRPr="00590E73" w14:paraId="34C3F2B2" w14:textId="77777777" w:rsidTr="00135A0F">
        <w:trPr>
          <w:tblCellSpacing w:w="0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B395A4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807671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4C99ED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BA00E0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C05ACD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686AFA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C18F23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9D23AF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6EC59E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A01E74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BD4319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2BA" w:rsidRPr="00590E73" w14:paraId="4259B186" w14:textId="77777777" w:rsidTr="00135A0F">
        <w:trPr>
          <w:tblCellSpacing w:w="0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425D9F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0E771F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FCE2B6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92431A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24EDE7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C765E5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CDD5E2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932B27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EB27F3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685246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28F55C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2BA" w:rsidRPr="00590E73" w14:paraId="74BA47FB" w14:textId="77777777" w:rsidTr="00135A0F">
        <w:trPr>
          <w:tblCellSpacing w:w="0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FC3920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283321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3E3CCC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AF46B5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387D79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325E20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897CC6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84B18A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9BCD68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23D331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69D26C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2BA" w:rsidRPr="00590E73" w14:paraId="7A37A417" w14:textId="77777777" w:rsidTr="00135A0F">
        <w:trPr>
          <w:tblCellSpacing w:w="0" w:type="dxa"/>
          <w:jc w:val="center"/>
        </w:trPr>
        <w:tc>
          <w:tcPr>
            <w:tcW w:w="4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64B7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590E73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EC9620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590E73">
              <w:rPr>
                <w:rFonts w:ascii="Arial" w:hAnsi="Arial" w:cs="Arial"/>
                <w:sz w:val="17"/>
                <w:szCs w:val="17"/>
                <w:lang w:val="ro-RO"/>
              </w:rPr>
              <w:t>x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4814B5" w14:textId="77777777" w:rsidR="008502BA" w:rsidRPr="00590E73" w:rsidRDefault="008502BA" w:rsidP="00590E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E73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4F1762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A62CFB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186829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60B19B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8A5070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3CBD52" w14:textId="77777777" w:rsidR="008502BA" w:rsidRPr="00590E73" w:rsidRDefault="008502BA" w:rsidP="00590E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6892C85" w14:textId="77777777" w:rsidR="00590E73" w:rsidRDefault="00590E73" w:rsidP="008617D1">
      <w:pPr>
        <w:ind w:firstLine="567"/>
        <w:jc w:val="both"/>
        <w:rPr>
          <w:rFonts w:ascii="Arial" w:hAnsi="Arial" w:cs="Arial"/>
          <w:sz w:val="17"/>
          <w:szCs w:val="17"/>
        </w:rPr>
      </w:pPr>
    </w:p>
    <w:p w14:paraId="1BD00741" w14:textId="77777777" w:rsidR="00590E73" w:rsidRDefault="00590E73" w:rsidP="008617D1">
      <w:pPr>
        <w:ind w:firstLine="567"/>
        <w:jc w:val="both"/>
        <w:rPr>
          <w:rFonts w:ascii="Arial" w:hAnsi="Arial" w:cs="Arial"/>
          <w:sz w:val="17"/>
          <w:szCs w:val="17"/>
        </w:rPr>
      </w:pPr>
    </w:p>
    <w:p w14:paraId="6C10696E" w14:textId="77777777" w:rsidR="00590E73" w:rsidRDefault="00590E73" w:rsidP="008617D1">
      <w:pPr>
        <w:ind w:firstLine="567"/>
        <w:jc w:val="both"/>
        <w:rPr>
          <w:rFonts w:ascii="Arial" w:hAnsi="Arial" w:cs="Arial"/>
          <w:sz w:val="17"/>
          <w:szCs w:val="17"/>
        </w:rPr>
      </w:pPr>
    </w:p>
    <w:p w14:paraId="66455572" w14:textId="77777777" w:rsidR="00590E73" w:rsidRPr="006F0BE1" w:rsidRDefault="00590E73" w:rsidP="008617D1">
      <w:pPr>
        <w:ind w:left="1440"/>
        <w:jc w:val="right"/>
        <w:rPr>
          <w:rFonts w:ascii="Arial" w:hAnsi="Arial" w:cs="Arial"/>
          <w:sz w:val="16"/>
          <w:szCs w:val="16"/>
        </w:rPr>
      </w:pPr>
      <w:r w:rsidRPr="006F0BE1">
        <w:rPr>
          <w:rFonts w:ascii="Arial" w:hAnsi="Arial" w:cs="Arial"/>
          <w:b/>
          <w:bCs/>
          <w:sz w:val="16"/>
          <w:szCs w:val="16"/>
        </w:rPr>
        <w:t xml:space="preserve">Anexa </w:t>
      </w:r>
      <w:r w:rsidRPr="006F0BE1">
        <w:rPr>
          <w:rFonts w:ascii="Arial" w:hAnsi="Arial" w:cs="Arial"/>
          <w:b/>
          <w:bCs/>
          <w:sz w:val="16"/>
          <w:szCs w:val="16"/>
          <w:lang w:val="ro-RO"/>
        </w:rPr>
        <w:t>3</w:t>
      </w:r>
      <w:r w:rsidRPr="006F0BE1">
        <w:rPr>
          <w:rFonts w:ascii="Arial" w:hAnsi="Arial" w:cs="Arial"/>
          <w:b/>
          <w:bCs/>
          <w:sz w:val="16"/>
          <w:szCs w:val="16"/>
        </w:rPr>
        <w:t>D/</w:t>
      </w:r>
      <w:r w:rsidRPr="006F0BE1">
        <w:rPr>
          <w:rFonts w:ascii="Arial" w:hAnsi="Arial" w:cs="Arial"/>
          <w:sz w:val="16"/>
          <w:szCs w:val="16"/>
        </w:rPr>
        <w:t xml:space="preserve"> </w:t>
      </w:r>
    </w:p>
    <w:p w14:paraId="0CEBE23D" w14:textId="77777777" w:rsidR="00590E73" w:rsidRPr="006F0BE1" w:rsidRDefault="00590E73" w:rsidP="008617D1">
      <w:pPr>
        <w:ind w:left="1440"/>
        <w:jc w:val="right"/>
        <w:rPr>
          <w:rFonts w:ascii="Arial" w:hAnsi="Arial" w:cs="Arial"/>
          <w:sz w:val="16"/>
          <w:szCs w:val="16"/>
        </w:rPr>
      </w:pPr>
      <w:r w:rsidRPr="006F0BE1">
        <w:rPr>
          <w:rFonts w:ascii="Arial" w:hAnsi="Arial" w:cs="Arial"/>
          <w:sz w:val="16"/>
          <w:szCs w:val="16"/>
        </w:rPr>
        <w:t xml:space="preserve">Приложение 3D </w:t>
      </w:r>
    </w:p>
    <w:p w14:paraId="5053003F" w14:textId="77777777" w:rsidR="00590E73" w:rsidRPr="006F0BE1" w:rsidRDefault="00590E73" w:rsidP="008617D1">
      <w:pPr>
        <w:jc w:val="both"/>
        <w:rPr>
          <w:rFonts w:ascii="Arial" w:hAnsi="Arial" w:cs="Arial"/>
          <w:sz w:val="16"/>
          <w:szCs w:val="16"/>
        </w:rPr>
      </w:pPr>
      <w:r w:rsidRPr="006F0BE1">
        <w:rPr>
          <w:rFonts w:ascii="Arial" w:hAnsi="Arial" w:cs="Arial"/>
          <w:b/>
          <w:bCs/>
          <w:sz w:val="16"/>
          <w:szCs w:val="16"/>
        </w:rPr>
        <w:t xml:space="preserve"> Desemnarea procentuală </w:t>
      </w:r>
      <w:r w:rsidRPr="006F0BE1">
        <w:rPr>
          <w:rFonts w:ascii="Arial" w:hAnsi="Arial" w:cs="Arial"/>
          <w:sz w:val="16"/>
          <w:szCs w:val="16"/>
        </w:rPr>
        <w:t>/ Процентное отчисление</w:t>
      </w:r>
    </w:p>
    <w:p w14:paraId="1B3D52AC" w14:textId="77777777" w:rsidR="00590E73" w:rsidRPr="006F0BE1" w:rsidRDefault="00590E73" w:rsidP="008617D1">
      <w:pPr>
        <w:ind w:left="1440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5666"/>
        <w:gridCol w:w="714"/>
        <w:gridCol w:w="2693"/>
      </w:tblGrid>
      <w:tr w:rsidR="00590E73" w:rsidRPr="006F0BE1" w14:paraId="29CAB868" w14:textId="77777777" w:rsidTr="00F62B15">
        <w:trPr>
          <w:trHeight w:val="453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14:paraId="1A994589" w14:textId="77777777" w:rsidR="00590E73" w:rsidRPr="006F0BE1" w:rsidRDefault="00590E73" w:rsidP="008617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0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Desemnarea procentuală / </w:t>
            </w:r>
            <w:r w:rsidRPr="006F0BE1">
              <w:rPr>
                <w:rFonts w:ascii="Arial" w:hAnsi="Arial" w:cs="Arial"/>
                <w:bCs/>
                <w:iCs/>
                <w:sz w:val="16"/>
                <w:szCs w:val="16"/>
              </w:rPr>
              <w:t>Процентное отчисление</w:t>
            </w:r>
          </w:p>
          <w:p w14:paraId="050D6354" w14:textId="77777777" w:rsidR="00590E73" w:rsidRPr="006F0BE1" w:rsidRDefault="00590E73" w:rsidP="008617D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6" w:type="dxa"/>
            <w:shd w:val="clear" w:color="auto" w:fill="auto"/>
          </w:tcPr>
          <w:p w14:paraId="6DA836B9" w14:textId="77777777" w:rsidR="00590E73" w:rsidRPr="006F0BE1" w:rsidRDefault="00590E73" w:rsidP="008617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BE1">
              <w:rPr>
                <w:rFonts w:ascii="Arial" w:hAnsi="Arial" w:cs="Arial"/>
                <w:b/>
                <w:sz w:val="16"/>
                <w:szCs w:val="16"/>
              </w:rPr>
              <w:t xml:space="preserve">Indicatorii / </w:t>
            </w:r>
          </w:p>
          <w:p w14:paraId="694853A9" w14:textId="77777777" w:rsidR="00590E73" w:rsidRPr="006F0BE1" w:rsidRDefault="00590E73" w:rsidP="008617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BE1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14" w:type="dxa"/>
            <w:shd w:val="clear" w:color="auto" w:fill="auto"/>
          </w:tcPr>
          <w:p w14:paraId="16BE6F5C" w14:textId="77777777" w:rsidR="00590E73" w:rsidRPr="006F0BE1" w:rsidRDefault="00590E73" w:rsidP="008617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Codul/ </w:t>
            </w:r>
            <w:r w:rsidRPr="006F0BE1">
              <w:rPr>
                <w:rFonts w:ascii="Arial" w:hAnsi="Arial" w:cs="Arial"/>
                <w:bCs/>
                <w:sz w:val="16"/>
                <w:szCs w:val="16"/>
              </w:rPr>
              <w:t>Код</w:t>
            </w:r>
          </w:p>
        </w:tc>
        <w:tc>
          <w:tcPr>
            <w:tcW w:w="2693" w:type="dxa"/>
            <w:shd w:val="clear" w:color="auto" w:fill="auto"/>
          </w:tcPr>
          <w:p w14:paraId="22C2E4A8" w14:textId="60F98F5E" w:rsidR="00590E73" w:rsidRPr="006F0BE1" w:rsidRDefault="00095AEF" w:rsidP="008617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BE1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x</w:t>
            </w:r>
            <w:r w:rsidR="00590E73" w:rsidRPr="006F0BE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590E73" w:rsidRPr="006F0BE1" w14:paraId="530950F9" w14:textId="77777777" w:rsidTr="00F62B15">
        <w:trPr>
          <w:trHeight w:val="784"/>
        </w:trPr>
        <w:tc>
          <w:tcPr>
            <w:tcW w:w="1133" w:type="dxa"/>
            <w:vMerge/>
            <w:shd w:val="clear" w:color="auto" w:fill="auto"/>
          </w:tcPr>
          <w:p w14:paraId="61112A2C" w14:textId="77777777" w:rsidR="00590E73" w:rsidRPr="006F0BE1" w:rsidRDefault="00590E73" w:rsidP="00861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6" w:type="dxa"/>
            <w:shd w:val="clear" w:color="auto" w:fill="auto"/>
          </w:tcPr>
          <w:p w14:paraId="6A8BC342" w14:textId="77777777" w:rsidR="00590E73" w:rsidRPr="006F0BE1" w:rsidRDefault="00590E73" w:rsidP="00861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Codul fiscal al beneficiarului în favoarea căruia se efectuează desemnarea procentuală / </w:t>
            </w:r>
            <w:r w:rsidRPr="006F0BE1">
              <w:rPr>
                <w:rFonts w:ascii="Arial" w:hAnsi="Arial" w:cs="Arial"/>
                <w:bCs/>
                <w:sz w:val="16"/>
                <w:szCs w:val="16"/>
              </w:rPr>
              <w:t>Фискальный код получателя, в пользу которого производится процентное  отчисление</w:t>
            </w:r>
          </w:p>
        </w:tc>
        <w:tc>
          <w:tcPr>
            <w:tcW w:w="714" w:type="dxa"/>
            <w:shd w:val="clear" w:color="auto" w:fill="auto"/>
          </w:tcPr>
          <w:p w14:paraId="0ECE9CB0" w14:textId="77777777" w:rsidR="00590E73" w:rsidRPr="006F0BE1" w:rsidRDefault="00590E73" w:rsidP="00861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  <w:p w14:paraId="275DBA05" w14:textId="77777777" w:rsidR="00590E73" w:rsidRPr="006F0BE1" w:rsidRDefault="00590E73" w:rsidP="00861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6F0BE1">
              <w:rPr>
                <w:rFonts w:ascii="Arial" w:hAnsi="Arial" w:cs="Arial"/>
                <w:b/>
                <w:sz w:val="16"/>
                <w:szCs w:val="16"/>
                <w:lang w:val="ro-RO"/>
              </w:rPr>
              <w:t>DP</w:t>
            </w:r>
          </w:p>
        </w:tc>
        <w:tc>
          <w:tcPr>
            <w:tcW w:w="2693" w:type="dxa"/>
            <w:shd w:val="clear" w:color="auto" w:fill="auto"/>
          </w:tcPr>
          <w:p w14:paraId="51B6207E" w14:textId="77777777" w:rsidR="00590E73" w:rsidRPr="006F0BE1" w:rsidRDefault="00590E73" w:rsidP="008617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C71A65" w14:textId="77777777" w:rsidR="00590E73" w:rsidRPr="006F0BE1" w:rsidRDefault="00590E73" w:rsidP="00590E73">
      <w:pPr>
        <w:ind w:firstLine="567"/>
        <w:jc w:val="both"/>
        <w:rPr>
          <w:rFonts w:ascii="Arial" w:hAnsi="Arial" w:cs="Arial"/>
          <w:sz w:val="17"/>
          <w:szCs w:val="17"/>
        </w:rPr>
      </w:pPr>
    </w:p>
    <w:p w14:paraId="706348C4" w14:textId="4CA98E5B" w:rsidR="00590E73" w:rsidRPr="006F0BE1" w:rsidRDefault="00590E73" w:rsidP="00590E73">
      <w:pPr>
        <w:ind w:firstLine="567"/>
        <w:jc w:val="both"/>
        <w:rPr>
          <w:rFonts w:ascii="Arial" w:hAnsi="Arial" w:cs="Arial"/>
          <w:sz w:val="17"/>
          <w:szCs w:val="17"/>
        </w:rPr>
      </w:pPr>
      <w:r w:rsidRPr="006F0BE1">
        <w:rPr>
          <w:rFonts w:ascii="Arial" w:hAnsi="Arial" w:cs="Arial"/>
          <w:sz w:val="17"/>
          <w:szCs w:val="17"/>
        </w:rPr>
        <w:t xml:space="preserve">  </w:t>
      </w:r>
    </w:p>
    <w:p w14:paraId="2BEB7773" w14:textId="77777777" w:rsidR="00590E73" w:rsidRPr="006F0BE1" w:rsidRDefault="00590E73" w:rsidP="009440BE">
      <w:pPr>
        <w:widowControl w:val="0"/>
        <w:ind w:firstLine="620"/>
        <w:jc w:val="both"/>
        <w:rPr>
          <w:rFonts w:ascii="Arial" w:hAnsi="Arial" w:cs="Arial"/>
          <w:b/>
          <w:bCs/>
          <w:sz w:val="17"/>
          <w:szCs w:val="17"/>
          <w:lang w:val="en-GB" w:eastAsia="en-US"/>
        </w:rPr>
      </w:pPr>
    </w:p>
    <w:p w14:paraId="03522E27" w14:textId="77777777" w:rsidR="00590E73" w:rsidRPr="006F0BE1" w:rsidRDefault="00590E73" w:rsidP="009440BE">
      <w:pPr>
        <w:widowControl w:val="0"/>
        <w:ind w:firstLine="620"/>
        <w:jc w:val="both"/>
        <w:rPr>
          <w:rFonts w:ascii="Arial" w:hAnsi="Arial" w:cs="Arial"/>
          <w:b/>
          <w:bCs/>
          <w:sz w:val="17"/>
          <w:szCs w:val="17"/>
          <w:lang w:val="en-GB" w:eastAsia="en-US"/>
        </w:rPr>
      </w:pPr>
      <w:r w:rsidRPr="006F0BE1">
        <w:rPr>
          <w:rFonts w:ascii="Arial" w:hAnsi="Arial" w:cs="Arial"/>
          <w:b/>
          <w:bCs/>
          <w:sz w:val="17"/>
          <w:szCs w:val="17"/>
          <w:lang w:val="en-GB" w:eastAsia="en-US"/>
        </w:rPr>
        <w:t>Declar că informaţia dată este veridică, iar eu sunt familiarizat cu răspunderea pentru încălcarea legislaţiei fiscale, prevăzută de legislaţie în cazul includerii în ea a informaţiei false sau care induce în eroare.</w:t>
      </w:r>
    </w:p>
    <w:p w14:paraId="02C14A90" w14:textId="77777777" w:rsidR="00590E73" w:rsidRPr="006F0BE1" w:rsidRDefault="00590E73" w:rsidP="009440BE">
      <w:pPr>
        <w:widowControl w:val="0"/>
        <w:ind w:firstLine="620"/>
        <w:jc w:val="both"/>
        <w:rPr>
          <w:rFonts w:ascii="Arial" w:hAnsi="Arial" w:cs="Arial"/>
          <w:sz w:val="17"/>
          <w:szCs w:val="17"/>
          <w:lang w:bidi="ru-RU"/>
        </w:rPr>
      </w:pPr>
      <w:r w:rsidRPr="006F0BE1">
        <w:rPr>
          <w:rFonts w:ascii="Arial" w:hAnsi="Arial" w:cs="Arial"/>
          <w:sz w:val="17"/>
          <w:szCs w:val="17"/>
          <w:lang w:bidi="ru-RU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14:paraId="4C56393A" w14:textId="77777777" w:rsidR="00590E73" w:rsidRPr="006F0BE1" w:rsidRDefault="00590E73" w:rsidP="00590E73">
      <w:pPr>
        <w:widowControl w:val="0"/>
        <w:tabs>
          <w:tab w:val="left" w:leader="underscore" w:pos="3370"/>
        </w:tabs>
        <w:ind w:left="620"/>
        <w:jc w:val="both"/>
        <w:rPr>
          <w:rFonts w:ascii="Arial" w:hAnsi="Arial" w:cs="Arial"/>
          <w:b/>
          <w:bCs/>
          <w:sz w:val="17"/>
          <w:szCs w:val="17"/>
          <w:lang w:eastAsia="en-US"/>
        </w:rPr>
      </w:pPr>
    </w:p>
    <w:p w14:paraId="6153791F" w14:textId="77777777" w:rsidR="00590E73" w:rsidRPr="00B65029" w:rsidRDefault="00590E73" w:rsidP="00590E73"/>
    <w:p w14:paraId="7D67F4E8" w14:textId="6166D447" w:rsidR="00590E73" w:rsidRDefault="00590E73" w:rsidP="00644637">
      <w:pPr>
        <w:rPr>
          <w:rFonts w:eastAsia="Calibri"/>
          <w:i/>
          <w:sz w:val="18"/>
          <w:szCs w:val="18"/>
          <w:lang w:val="ro-MD"/>
        </w:rPr>
      </w:pPr>
    </w:p>
    <w:p w14:paraId="40EAA141" w14:textId="0438FEF4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19997CEF" w14:textId="305A8955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1C5357AD" w14:textId="44573A80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616C123F" w14:textId="065BDC25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0D192DEB" w14:textId="1A0345DF" w:rsidR="009440BE" w:rsidRDefault="009440BE" w:rsidP="00644637">
      <w:pPr>
        <w:rPr>
          <w:rFonts w:eastAsia="Calibri"/>
          <w:i/>
          <w:sz w:val="18"/>
          <w:szCs w:val="18"/>
          <w:lang w:val="ro-MD"/>
        </w:rPr>
      </w:pPr>
    </w:p>
    <w:p w14:paraId="0A9C4A04" w14:textId="28D0324D" w:rsidR="009440BE" w:rsidRDefault="009440BE" w:rsidP="00644637">
      <w:pPr>
        <w:rPr>
          <w:rFonts w:eastAsia="Calibri"/>
          <w:i/>
          <w:sz w:val="18"/>
          <w:szCs w:val="18"/>
          <w:lang w:val="ro-MD"/>
        </w:rPr>
      </w:pPr>
    </w:p>
    <w:p w14:paraId="56268C50" w14:textId="1FE1B8D3" w:rsidR="009440BE" w:rsidRDefault="009440BE" w:rsidP="00644637">
      <w:pPr>
        <w:rPr>
          <w:rFonts w:eastAsia="Calibri"/>
          <w:i/>
          <w:sz w:val="18"/>
          <w:szCs w:val="18"/>
          <w:lang w:val="ro-MD"/>
        </w:rPr>
      </w:pPr>
    </w:p>
    <w:p w14:paraId="317C2F60" w14:textId="77777777" w:rsidR="009440BE" w:rsidRDefault="009440BE" w:rsidP="00644637">
      <w:pPr>
        <w:rPr>
          <w:rFonts w:eastAsia="Calibri"/>
          <w:i/>
          <w:sz w:val="18"/>
          <w:szCs w:val="18"/>
          <w:lang w:val="ro-MD"/>
        </w:rPr>
      </w:pPr>
    </w:p>
    <w:p w14:paraId="775BC9FD" w14:textId="1760E167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7AB3F4DF" w14:textId="64C601A6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1B3A3A36" w14:textId="23D7FB97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2FDB9EC2" w14:textId="17663638" w:rsidR="00B07430" w:rsidRDefault="00B07430" w:rsidP="00644637">
      <w:pPr>
        <w:rPr>
          <w:rFonts w:eastAsia="Calibri"/>
          <w:i/>
          <w:sz w:val="18"/>
          <w:szCs w:val="18"/>
          <w:lang w:val="ro-MD"/>
        </w:rPr>
      </w:pPr>
    </w:p>
    <w:p w14:paraId="43125F07" w14:textId="7FDD195A" w:rsidR="00B07430" w:rsidRPr="00B07430" w:rsidRDefault="00B07430" w:rsidP="00B407FF">
      <w:pPr>
        <w:spacing w:after="200" w:line="276" w:lineRule="auto"/>
        <w:rPr>
          <w:lang w:val="ro-MD"/>
        </w:rPr>
      </w:pPr>
    </w:p>
    <w:sectPr w:rsidR="00B07430" w:rsidRPr="00B07430" w:rsidSect="006F6B1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81C81"/>
    <w:multiLevelType w:val="hybridMultilevel"/>
    <w:tmpl w:val="71343E60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5C71D2"/>
    <w:multiLevelType w:val="hybridMultilevel"/>
    <w:tmpl w:val="CF00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951"/>
    <w:multiLevelType w:val="hybridMultilevel"/>
    <w:tmpl w:val="8962F84E"/>
    <w:lvl w:ilvl="0" w:tplc="6AD4AE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8A9"/>
    <w:multiLevelType w:val="hybridMultilevel"/>
    <w:tmpl w:val="E2D2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0BA4"/>
    <w:multiLevelType w:val="hybridMultilevel"/>
    <w:tmpl w:val="F116806C"/>
    <w:lvl w:ilvl="0" w:tplc="2BDE5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C7759"/>
    <w:multiLevelType w:val="hybridMultilevel"/>
    <w:tmpl w:val="1BA8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CFF"/>
    <w:multiLevelType w:val="hybridMultilevel"/>
    <w:tmpl w:val="42843666"/>
    <w:lvl w:ilvl="0" w:tplc="C5AE60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EB671A3"/>
    <w:multiLevelType w:val="hybridMultilevel"/>
    <w:tmpl w:val="BEBE0D0A"/>
    <w:lvl w:ilvl="0" w:tplc="BA0CDAE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76347B"/>
    <w:multiLevelType w:val="hybridMultilevel"/>
    <w:tmpl w:val="E0F261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1509"/>
    <w:multiLevelType w:val="hybridMultilevel"/>
    <w:tmpl w:val="F116806C"/>
    <w:lvl w:ilvl="0" w:tplc="2BDE5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C7F"/>
    <w:multiLevelType w:val="hybridMultilevel"/>
    <w:tmpl w:val="2DA688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17EC"/>
    <w:multiLevelType w:val="multilevel"/>
    <w:tmpl w:val="F474D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26585"/>
    <w:multiLevelType w:val="hybridMultilevel"/>
    <w:tmpl w:val="F116806C"/>
    <w:lvl w:ilvl="0" w:tplc="2BDE5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28F2"/>
    <w:multiLevelType w:val="hybridMultilevel"/>
    <w:tmpl w:val="B0C639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66A1"/>
    <w:multiLevelType w:val="hybridMultilevel"/>
    <w:tmpl w:val="D5E8A700"/>
    <w:lvl w:ilvl="0" w:tplc="5C687CF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8E398F"/>
    <w:multiLevelType w:val="hybridMultilevel"/>
    <w:tmpl w:val="1C509A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0EBE"/>
    <w:multiLevelType w:val="hybridMultilevel"/>
    <w:tmpl w:val="D8CC9FAC"/>
    <w:lvl w:ilvl="0" w:tplc="1E32B1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67F"/>
    <w:multiLevelType w:val="hybridMultilevel"/>
    <w:tmpl w:val="CC36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613D"/>
    <w:multiLevelType w:val="hybridMultilevel"/>
    <w:tmpl w:val="7B72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852AF"/>
    <w:multiLevelType w:val="hybridMultilevel"/>
    <w:tmpl w:val="0ED21530"/>
    <w:lvl w:ilvl="0" w:tplc="2E7CA8B4">
      <w:start w:val="1"/>
      <w:numFmt w:val="decimal"/>
      <w:lvlText w:val="%1."/>
      <w:lvlJc w:val="left"/>
      <w:pPr>
        <w:ind w:left="9575" w:hanging="360"/>
      </w:pPr>
      <w:rPr>
        <w:rFonts w:eastAsia="Times New Roman" w:hint="default"/>
        <w:b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5894E18"/>
    <w:multiLevelType w:val="hybridMultilevel"/>
    <w:tmpl w:val="6102F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D1409"/>
    <w:multiLevelType w:val="hybridMultilevel"/>
    <w:tmpl w:val="5C768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914F0"/>
    <w:multiLevelType w:val="hybridMultilevel"/>
    <w:tmpl w:val="9AB48A48"/>
    <w:lvl w:ilvl="0" w:tplc="83ACEB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22A4"/>
    <w:multiLevelType w:val="hybridMultilevel"/>
    <w:tmpl w:val="FFE2365A"/>
    <w:lvl w:ilvl="0" w:tplc="801639C0">
      <w:start w:val="1"/>
      <w:numFmt w:val="decimal"/>
      <w:lvlText w:val="%1."/>
      <w:lvlJc w:val="left"/>
      <w:pPr>
        <w:ind w:left="9575" w:hanging="360"/>
      </w:pPr>
      <w:rPr>
        <w:rFonts w:eastAsia="Times New Roman" w:hint="default"/>
        <w:b/>
        <w:color w:val="auto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112A5"/>
    <w:multiLevelType w:val="hybridMultilevel"/>
    <w:tmpl w:val="0E02B678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55E2C"/>
    <w:multiLevelType w:val="hybridMultilevel"/>
    <w:tmpl w:val="FB2C5220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43A3"/>
    <w:multiLevelType w:val="hybridMultilevel"/>
    <w:tmpl w:val="856ABDE8"/>
    <w:lvl w:ilvl="0" w:tplc="3940A84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5D72249D"/>
    <w:multiLevelType w:val="hybridMultilevel"/>
    <w:tmpl w:val="20A81FFE"/>
    <w:lvl w:ilvl="0" w:tplc="041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B7D33"/>
    <w:multiLevelType w:val="hybridMultilevel"/>
    <w:tmpl w:val="2744CC0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175BE"/>
    <w:multiLevelType w:val="hybridMultilevel"/>
    <w:tmpl w:val="48A06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39BA"/>
    <w:multiLevelType w:val="hybridMultilevel"/>
    <w:tmpl w:val="6102F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F3C"/>
    <w:multiLevelType w:val="hybridMultilevel"/>
    <w:tmpl w:val="F552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361B1"/>
    <w:multiLevelType w:val="hybridMultilevel"/>
    <w:tmpl w:val="FF9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008CF"/>
    <w:multiLevelType w:val="hybridMultilevel"/>
    <w:tmpl w:val="9D6254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D433D"/>
    <w:multiLevelType w:val="hybridMultilevel"/>
    <w:tmpl w:val="7B98F4C6"/>
    <w:lvl w:ilvl="0" w:tplc="C5AE60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37C6E"/>
    <w:multiLevelType w:val="hybridMultilevel"/>
    <w:tmpl w:val="EAB48A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3713C2"/>
    <w:multiLevelType w:val="hybridMultilevel"/>
    <w:tmpl w:val="47088EC0"/>
    <w:lvl w:ilvl="0" w:tplc="A5702A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7D3A"/>
    <w:multiLevelType w:val="hybridMultilevel"/>
    <w:tmpl w:val="A17E09E2"/>
    <w:lvl w:ilvl="0" w:tplc="E416CE16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15875">
    <w:abstractNumId w:val="8"/>
  </w:num>
  <w:num w:numId="2" w16cid:durableId="575289784">
    <w:abstractNumId w:val="27"/>
  </w:num>
  <w:num w:numId="3" w16cid:durableId="1443453798">
    <w:abstractNumId w:val="1"/>
  </w:num>
  <w:num w:numId="4" w16cid:durableId="1829898773">
    <w:abstractNumId w:val="22"/>
  </w:num>
  <w:num w:numId="5" w16cid:durableId="685404099">
    <w:abstractNumId w:val="32"/>
  </w:num>
  <w:num w:numId="6" w16cid:durableId="3891573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149046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09487054">
    <w:abstractNumId w:val="33"/>
  </w:num>
  <w:num w:numId="9" w16cid:durableId="221406148">
    <w:abstractNumId w:val="29"/>
  </w:num>
  <w:num w:numId="10" w16cid:durableId="1618639775">
    <w:abstractNumId w:val="25"/>
  </w:num>
  <w:num w:numId="11" w16cid:durableId="360281554">
    <w:abstractNumId w:val="38"/>
  </w:num>
  <w:num w:numId="12" w16cid:durableId="1256208157">
    <w:abstractNumId w:val="42"/>
  </w:num>
  <w:num w:numId="13" w16cid:durableId="1080642738">
    <w:abstractNumId w:val="24"/>
  </w:num>
  <w:num w:numId="14" w16cid:durableId="291136103">
    <w:abstractNumId w:val="6"/>
  </w:num>
  <w:num w:numId="15" w16cid:durableId="1398088297">
    <w:abstractNumId w:val="17"/>
  </w:num>
  <w:num w:numId="16" w16cid:durableId="85462446">
    <w:abstractNumId w:val="40"/>
  </w:num>
  <w:num w:numId="17" w16cid:durableId="1980260281">
    <w:abstractNumId w:val="23"/>
  </w:num>
  <w:num w:numId="18" w16cid:durableId="371999139">
    <w:abstractNumId w:val="12"/>
  </w:num>
  <w:num w:numId="19" w16cid:durableId="875583638">
    <w:abstractNumId w:val="28"/>
  </w:num>
  <w:num w:numId="20" w16cid:durableId="304773192">
    <w:abstractNumId w:val="0"/>
  </w:num>
  <w:num w:numId="21" w16cid:durableId="1869370152">
    <w:abstractNumId w:val="41"/>
  </w:num>
  <w:num w:numId="22" w16cid:durableId="1409960399">
    <w:abstractNumId w:val="36"/>
  </w:num>
  <w:num w:numId="23" w16cid:durableId="1494377315">
    <w:abstractNumId w:val="43"/>
  </w:num>
  <w:num w:numId="24" w16cid:durableId="1448357363">
    <w:abstractNumId w:val="14"/>
  </w:num>
  <w:num w:numId="25" w16cid:durableId="320474511">
    <w:abstractNumId w:val="18"/>
  </w:num>
  <w:num w:numId="26" w16cid:durableId="2138596176">
    <w:abstractNumId w:val="4"/>
  </w:num>
  <w:num w:numId="27" w16cid:durableId="712926840">
    <w:abstractNumId w:val="3"/>
  </w:num>
  <w:num w:numId="28" w16cid:durableId="922758037">
    <w:abstractNumId w:val="31"/>
  </w:num>
  <w:num w:numId="29" w16cid:durableId="402995927">
    <w:abstractNumId w:val="13"/>
  </w:num>
  <w:num w:numId="30" w16cid:durableId="503472690">
    <w:abstractNumId w:val="35"/>
  </w:num>
  <w:num w:numId="31" w16cid:durableId="1039625144">
    <w:abstractNumId w:val="26"/>
  </w:num>
  <w:num w:numId="32" w16cid:durableId="827942399">
    <w:abstractNumId w:val="21"/>
  </w:num>
  <w:num w:numId="33" w16cid:durableId="1134103641">
    <w:abstractNumId w:val="11"/>
  </w:num>
  <w:num w:numId="34" w16cid:durableId="355813276">
    <w:abstractNumId w:val="5"/>
  </w:num>
  <w:num w:numId="35" w16cid:durableId="209001005">
    <w:abstractNumId w:val="30"/>
  </w:num>
  <w:num w:numId="36" w16cid:durableId="108547602">
    <w:abstractNumId w:val="10"/>
  </w:num>
  <w:num w:numId="37" w16cid:durableId="2074305281">
    <w:abstractNumId w:val="15"/>
  </w:num>
  <w:num w:numId="38" w16cid:durableId="754936913">
    <w:abstractNumId w:val="16"/>
  </w:num>
  <w:num w:numId="39" w16cid:durableId="2062485373">
    <w:abstractNumId w:val="9"/>
  </w:num>
  <w:num w:numId="40" w16cid:durableId="573710195">
    <w:abstractNumId w:val="7"/>
  </w:num>
  <w:num w:numId="41" w16cid:durableId="1415473878">
    <w:abstractNumId w:val="39"/>
  </w:num>
  <w:num w:numId="42" w16cid:durableId="1046300417">
    <w:abstractNumId w:val="2"/>
  </w:num>
  <w:num w:numId="43" w16cid:durableId="1665401050">
    <w:abstractNumId w:val="20"/>
  </w:num>
  <w:num w:numId="44" w16cid:durableId="772671787">
    <w:abstractNumId w:val="19"/>
  </w:num>
  <w:num w:numId="45" w16cid:durableId="52318276">
    <w:abstractNumId w:val="37"/>
  </w:num>
  <w:num w:numId="46" w16cid:durableId="448672071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usu Diana">
    <w15:presenceInfo w15:providerId="AD" w15:userId="S-1-5-21-3109358853-186838575-99738251-4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72"/>
    <w:rsid w:val="000009B2"/>
    <w:rsid w:val="000145AA"/>
    <w:rsid w:val="00022E6F"/>
    <w:rsid w:val="000245D1"/>
    <w:rsid w:val="00027298"/>
    <w:rsid w:val="00033071"/>
    <w:rsid w:val="00042147"/>
    <w:rsid w:val="000430FA"/>
    <w:rsid w:val="00051427"/>
    <w:rsid w:val="000710FC"/>
    <w:rsid w:val="00080F37"/>
    <w:rsid w:val="000843F1"/>
    <w:rsid w:val="00085146"/>
    <w:rsid w:val="0009382E"/>
    <w:rsid w:val="00093F0C"/>
    <w:rsid w:val="00094AB8"/>
    <w:rsid w:val="00095AEF"/>
    <w:rsid w:val="000B4B6A"/>
    <w:rsid w:val="000B4ED9"/>
    <w:rsid w:val="000C5D17"/>
    <w:rsid w:val="000C738D"/>
    <w:rsid w:val="000C7629"/>
    <w:rsid w:val="000D15AF"/>
    <w:rsid w:val="000D5B4A"/>
    <w:rsid w:val="000D7C12"/>
    <w:rsid w:val="000F18AB"/>
    <w:rsid w:val="000F56B4"/>
    <w:rsid w:val="00112440"/>
    <w:rsid w:val="00124F02"/>
    <w:rsid w:val="00125009"/>
    <w:rsid w:val="00125F59"/>
    <w:rsid w:val="001300FC"/>
    <w:rsid w:val="00131C24"/>
    <w:rsid w:val="00135A0F"/>
    <w:rsid w:val="00137666"/>
    <w:rsid w:val="00143340"/>
    <w:rsid w:val="001465D9"/>
    <w:rsid w:val="0014761E"/>
    <w:rsid w:val="00153760"/>
    <w:rsid w:val="00154268"/>
    <w:rsid w:val="00160DC1"/>
    <w:rsid w:val="00162FAA"/>
    <w:rsid w:val="00166540"/>
    <w:rsid w:val="00166B38"/>
    <w:rsid w:val="0018681D"/>
    <w:rsid w:val="00191324"/>
    <w:rsid w:val="0019383C"/>
    <w:rsid w:val="00197628"/>
    <w:rsid w:val="001A46D4"/>
    <w:rsid w:val="001C09D9"/>
    <w:rsid w:val="001C1E57"/>
    <w:rsid w:val="001C4F06"/>
    <w:rsid w:val="001E0B50"/>
    <w:rsid w:val="001F2059"/>
    <w:rsid w:val="001F4690"/>
    <w:rsid w:val="00204861"/>
    <w:rsid w:val="00224396"/>
    <w:rsid w:val="00225D3A"/>
    <w:rsid w:val="002300A1"/>
    <w:rsid w:val="00233AFB"/>
    <w:rsid w:val="00233E58"/>
    <w:rsid w:val="00235901"/>
    <w:rsid w:val="0024088F"/>
    <w:rsid w:val="00245F5D"/>
    <w:rsid w:val="002514E3"/>
    <w:rsid w:val="0025236F"/>
    <w:rsid w:val="00264B1D"/>
    <w:rsid w:val="00267494"/>
    <w:rsid w:val="00274AEB"/>
    <w:rsid w:val="00275358"/>
    <w:rsid w:val="00276198"/>
    <w:rsid w:val="00282C7C"/>
    <w:rsid w:val="0029350E"/>
    <w:rsid w:val="002A19D9"/>
    <w:rsid w:val="002A6337"/>
    <w:rsid w:val="002A6BFB"/>
    <w:rsid w:val="002B69C3"/>
    <w:rsid w:val="002C29AC"/>
    <w:rsid w:val="002C2A8D"/>
    <w:rsid w:val="002C7387"/>
    <w:rsid w:val="002F2F00"/>
    <w:rsid w:val="002F4292"/>
    <w:rsid w:val="002F7D2A"/>
    <w:rsid w:val="003036EB"/>
    <w:rsid w:val="00317C06"/>
    <w:rsid w:val="00321800"/>
    <w:rsid w:val="00321A39"/>
    <w:rsid w:val="00323704"/>
    <w:rsid w:val="00333770"/>
    <w:rsid w:val="00334E89"/>
    <w:rsid w:val="00337374"/>
    <w:rsid w:val="003462DF"/>
    <w:rsid w:val="00350B8B"/>
    <w:rsid w:val="00356148"/>
    <w:rsid w:val="003568FA"/>
    <w:rsid w:val="00375FB3"/>
    <w:rsid w:val="003773EA"/>
    <w:rsid w:val="003B0CE3"/>
    <w:rsid w:val="003B255B"/>
    <w:rsid w:val="003B2712"/>
    <w:rsid w:val="003B758F"/>
    <w:rsid w:val="003C34F1"/>
    <w:rsid w:val="003C5160"/>
    <w:rsid w:val="003D66FD"/>
    <w:rsid w:val="003E06A4"/>
    <w:rsid w:val="003E1E5D"/>
    <w:rsid w:val="003E5CCC"/>
    <w:rsid w:val="003E7C01"/>
    <w:rsid w:val="003F0F1D"/>
    <w:rsid w:val="003F2699"/>
    <w:rsid w:val="003F3703"/>
    <w:rsid w:val="00415587"/>
    <w:rsid w:val="00421BF9"/>
    <w:rsid w:val="0042499D"/>
    <w:rsid w:val="00441ABC"/>
    <w:rsid w:val="00446CB5"/>
    <w:rsid w:val="00446F31"/>
    <w:rsid w:val="004560D5"/>
    <w:rsid w:val="0045663D"/>
    <w:rsid w:val="00456CD1"/>
    <w:rsid w:val="00460896"/>
    <w:rsid w:val="00465B24"/>
    <w:rsid w:val="004754E0"/>
    <w:rsid w:val="004770B4"/>
    <w:rsid w:val="004A0852"/>
    <w:rsid w:val="004A7BDA"/>
    <w:rsid w:val="004B0DFC"/>
    <w:rsid w:val="004B3FF4"/>
    <w:rsid w:val="004B5D7A"/>
    <w:rsid w:val="004C1908"/>
    <w:rsid w:val="004C1BB8"/>
    <w:rsid w:val="004C2080"/>
    <w:rsid w:val="004C236D"/>
    <w:rsid w:val="004C3591"/>
    <w:rsid w:val="004C36B8"/>
    <w:rsid w:val="004D4DD1"/>
    <w:rsid w:val="004D5EBD"/>
    <w:rsid w:val="004D6675"/>
    <w:rsid w:val="004E44DF"/>
    <w:rsid w:val="004F22C1"/>
    <w:rsid w:val="004F3682"/>
    <w:rsid w:val="004F5142"/>
    <w:rsid w:val="004F729F"/>
    <w:rsid w:val="00505006"/>
    <w:rsid w:val="00510ED5"/>
    <w:rsid w:val="005119F8"/>
    <w:rsid w:val="00515829"/>
    <w:rsid w:val="00530E97"/>
    <w:rsid w:val="00533925"/>
    <w:rsid w:val="00537B40"/>
    <w:rsid w:val="00540D06"/>
    <w:rsid w:val="00544941"/>
    <w:rsid w:val="00544B25"/>
    <w:rsid w:val="00545F40"/>
    <w:rsid w:val="00547A97"/>
    <w:rsid w:val="00551131"/>
    <w:rsid w:val="00560322"/>
    <w:rsid w:val="005610A5"/>
    <w:rsid w:val="00562117"/>
    <w:rsid w:val="00590E73"/>
    <w:rsid w:val="005956A5"/>
    <w:rsid w:val="005A1E6F"/>
    <w:rsid w:val="005A7914"/>
    <w:rsid w:val="005C2DE6"/>
    <w:rsid w:val="005C386B"/>
    <w:rsid w:val="005C440B"/>
    <w:rsid w:val="005C58D6"/>
    <w:rsid w:val="005C6AC6"/>
    <w:rsid w:val="005D0FD4"/>
    <w:rsid w:val="005E0C01"/>
    <w:rsid w:val="005E25EA"/>
    <w:rsid w:val="005E72D8"/>
    <w:rsid w:val="005F650D"/>
    <w:rsid w:val="00602165"/>
    <w:rsid w:val="00603AFA"/>
    <w:rsid w:val="00627E67"/>
    <w:rsid w:val="00641186"/>
    <w:rsid w:val="00641E7F"/>
    <w:rsid w:val="0064438D"/>
    <w:rsid w:val="00644637"/>
    <w:rsid w:val="00650BF2"/>
    <w:rsid w:val="0066331E"/>
    <w:rsid w:val="00666A84"/>
    <w:rsid w:val="00667893"/>
    <w:rsid w:val="00672EA2"/>
    <w:rsid w:val="00675CD4"/>
    <w:rsid w:val="00680797"/>
    <w:rsid w:val="00681655"/>
    <w:rsid w:val="00686AB0"/>
    <w:rsid w:val="0069368E"/>
    <w:rsid w:val="00693B53"/>
    <w:rsid w:val="006A1986"/>
    <w:rsid w:val="006A2A9D"/>
    <w:rsid w:val="006A6DF9"/>
    <w:rsid w:val="006A78D9"/>
    <w:rsid w:val="006B1708"/>
    <w:rsid w:val="006B5D10"/>
    <w:rsid w:val="006C1A49"/>
    <w:rsid w:val="006C349F"/>
    <w:rsid w:val="006C3E4A"/>
    <w:rsid w:val="006C6911"/>
    <w:rsid w:val="006D257D"/>
    <w:rsid w:val="006E17EC"/>
    <w:rsid w:val="006E7F70"/>
    <w:rsid w:val="006F0BE1"/>
    <w:rsid w:val="006F5519"/>
    <w:rsid w:val="006F6B1B"/>
    <w:rsid w:val="007062A3"/>
    <w:rsid w:val="00713472"/>
    <w:rsid w:val="00716D6C"/>
    <w:rsid w:val="00721979"/>
    <w:rsid w:val="00721A29"/>
    <w:rsid w:val="00724BD7"/>
    <w:rsid w:val="00724F95"/>
    <w:rsid w:val="00731832"/>
    <w:rsid w:val="00747297"/>
    <w:rsid w:val="00753164"/>
    <w:rsid w:val="00753F80"/>
    <w:rsid w:val="007542C2"/>
    <w:rsid w:val="00760D39"/>
    <w:rsid w:val="007679BB"/>
    <w:rsid w:val="00770883"/>
    <w:rsid w:val="0077239B"/>
    <w:rsid w:val="00777276"/>
    <w:rsid w:val="00783106"/>
    <w:rsid w:val="0078382E"/>
    <w:rsid w:val="007976AB"/>
    <w:rsid w:val="007A2871"/>
    <w:rsid w:val="007B769C"/>
    <w:rsid w:val="007B7CC7"/>
    <w:rsid w:val="007C7022"/>
    <w:rsid w:val="007D384D"/>
    <w:rsid w:val="007E3FAA"/>
    <w:rsid w:val="007E5D8C"/>
    <w:rsid w:val="007F0C8D"/>
    <w:rsid w:val="00801D41"/>
    <w:rsid w:val="00817584"/>
    <w:rsid w:val="00831F07"/>
    <w:rsid w:val="00834FC6"/>
    <w:rsid w:val="00835428"/>
    <w:rsid w:val="008502BA"/>
    <w:rsid w:val="0085360E"/>
    <w:rsid w:val="00855605"/>
    <w:rsid w:val="00855A7F"/>
    <w:rsid w:val="00855ECE"/>
    <w:rsid w:val="008617D1"/>
    <w:rsid w:val="00871A66"/>
    <w:rsid w:val="00872D77"/>
    <w:rsid w:val="00877947"/>
    <w:rsid w:val="00884900"/>
    <w:rsid w:val="00887E11"/>
    <w:rsid w:val="008905A9"/>
    <w:rsid w:val="008976E0"/>
    <w:rsid w:val="008A726D"/>
    <w:rsid w:val="008B0F6E"/>
    <w:rsid w:val="008C5A53"/>
    <w:rsid w:val="008C686B"/>
    <w:rsid w:val="008E0C1C"/>
    <w:rsid w:val="008E35CE"/>
    <w:rsid w:val="008E6A88"/>
    <w:rsid w:val="008E793A"/>
    <w:rsid w:val="008F16B9"/>
    <w:rsid w:val="009027A0"/>
    <w:rsid w:val="00914654"/>
    <w:rsid w:val="0091615F"/>
    <w:rsid w:val="00921693"/>
    <w:rsid w:val="00925521"/>
    <w:rsid w:val="00933739"/>
    <w:rsid w:val="00935AE3"/>
    <w:rsid w:val="009440BE"/>
    <w:rsid w:val="00947E7A"/>
    <w:rsid w:val="009619DD"/>
    <w:rsid w:val="00970C30"/>
    <w:rsid w:val="0097429E"/>
    <w:rsid w:val="00975505"/>
    <w:rsid w:val="0097657D"/>
    <w:rsid w:val="009805FF"/>
    <w:rsid w:val="00981728"/>
    <w:rsid w:val="00987368"/>
    <w:rsid w:val="0099006E"/>
    <w:rsid w:val="009A11C6"/>
    <w:rsid w:val="009B7A44"/>
    <w:rsid w:val="009B7AEF"/>
    <w:rsid w:val="009D11FB"/>
    <w:rsid w:val="009D7331"/>
    <w:rsid w:val="009E3457"/>
    <w:rsid w:val="009E6E96"/>
    <w:rsid w:val="009E737D"/>
    <w:rsid w:val="009F08EC"/>
    <w:rsid w:val="009F156F"/>
    <w:rsid w:val="009F7AA2"/>
    <w:rsid w:val="00A02E6C"/>
    <w:rsid w:val="00A033C9"/>
    <w:rsid w:val="00A04446"/>
    <w:rsid w:val="00A06901"/>
    <w:rsid w:val="00A06A96"/>
    <w:rsid w:val="00A13C76"/>
    <w:rsid w:val="00A14534"/>
    <w:rsid w:val="00A26599"/>
    <w:rsid w:val="00A3035C"/>
    <w:rsid w:val="00A34BDB"/>
    <w:rsid w:val="00A4705C"/>
    <w:rsid w:val="00A52B34"/>
    <w:rsid w:val="00A560D0"/>
    <w:rsid w:val="00A61E5B"/>
    <w:rsid w:val="00A64680"/>
    <w:rsid w:val="00A67397"/>
    <w:rsid w:val="00A733DE"/>
    <w:rsid w:val="00A74D6D"/>
    <w:rsid w:val="00A81603"/>
    <w:rsid w:val="00A858D4"/>
    <w:rsid w:val="00A9052A"/>
    <w:rsid w:val="00A9572D"/>
    <w:rsid w:val="00A96A1E"/>
    <w:rsid w:val="00A96D12"/>
    <w:rsid w:val="00AA7675"/>
    <w:rsid w:val="00AB0E86"/>
    <w:rsid w:val="00AB3C79"/>
    <w:rsid w:val="00AB43CB"/>
    <w:rsid w:val="00AC6558"/>
    <w:rsid w:val="00AC70DE"/>
    <w:rsid w:val="00AD3631"/>
    <w:rsid w:val="00AD43B5"/>
    <w:rsid w:val="00AE6892"/>
    <w:rsid w:val="00AF332C"/>
    <w:rsid w:val="00B03FEC"/>
    <w:rsid w:val="00B07430"/>
    <w:rsid w:val="00B107F9"/>
    <w:rsid w:val="00B10FE6"/>
    <w:rsid w:val="00B15992"/>
    <w:rsid w:val="00B2043E"/>
    <w:rsid w:val="00B2050B"/>
    <w:rsid w:val="00B35174"/>
    <w:rsid w:val="00B35ED7"/>
    <w:rsid w:val="00B407FF"/>
    <w:rsid w:val="00B41574"/>
    <w:rsid w:val="00B44A96"/>
    <w:rsid w:val="00B513BE"/>
    <w:rsid w:val="00B65029"/>
    <w:rsid w:val="00B70D0C"/>
    <w:rsid w:val="00B72C40"/>
    <w:rsid w:val="00B870CA"/>
    <w:rsid w:val="00BA151F"/>
    <w:rsid w:val="00BA26F3"/>
    <w:rsid w:val="00BB3482"/>
    <w:rsid w:val="00BB5DB2"/>
    <w:rsid w:val="00BC6CE0"/>
    <w:rsid w:val="00BD656F"/>
    <w:rsid w:val="00BE1E9B"/>
    <w:rsid w:val="00BE663D"/>
    <w:rsid w:val="00BF5B35"/>
    <w:rsid w:val="00BF665D"/>
    <w:rsid w:val="00BF671F"/>
    <w:rsid w:val="00BF7004"/>
    <w:rsid w:val="00C06D2E"/>
    <w:rsid w:val="00C15081"/>
    <w:rsid w:val="00C16073"/>
    <w:rsid w:val="00C1608F"/>
    <w:rsid w:val="00C174CA"/>
    <w:rsid w:val="00C21726"/>
    <w:rsid w:val="00C233ED"/>
    <w:rsid w:val="00C27E22"/>
    <w:rsid w:val="00C34C95"/>
    <w:rsid w:val="00C42A73"/>
    <w:rsid w:val="00C512F2"/>
    <w:rsid w:val="00C53C43"/>
    <w:rsid w:val="00C66088"/>
    <w:rsid w:val="00C7731B"/>
    <w:rsid w:val="00C846F6"/>
    <w:rsid w:val="00C86A4F"/>
    <w:rsid w:val="00CB355C"/>
    <w:rsid w:val="00CB653A"/>
    <w:rsid w:val="00CC29C5"/>
    <w:rsid w:val="00CC4A52"/>
    <w:rsid w:val="00CD39A4"/>
    <w:rsid w:val="00CD47D0"/>
    <w:rsid w:val="00CD64E1"/>
    <w:rsid w:val="00CF12FD"/>
    <w:rsid w:val="00D12CDB"/>
    <w:rsid w:val="00D130D2"/>
    <w:rsid w:val="00D17F14"/>
    <w:rsid w:val="00D20CCE"/>
    <w:rsid w:val="00D216BE"/>
    <w:rsid w:val="00D22E16"/>
    <w:rsid w:val="00D24095"/>
    <w:rsid w:val="00D30FFB"/>
    <w:rsid w:val="00D54A54"/>
    <w:rsid w:val="00D62265"/>
    <w:rsid w:val="00D7073F"/>
    <w:rsid w:val="00D707E1"/>
    <w:rsid w:val="00D71A53"/>
    <w:rsid w:val="00D82D22"/>
    <w:rsid w:val="00D83730"/>
    <w:rsid w:val="00D90108"/>
    <w:rsid w:val="00D9246D"/>
    <w:rsid w:val="00DA0EBC"/>
    <w:rsid w:val="00DA1441"/>
    <w:rsid w:val="00DA405A"/>
    <w:rsid w:val="00DA7177"/>
    <w:rsid w:val="00DB04DD"/>
    <w:rsid w:val="00DB20B4"/>
    <w:rsid w:val="00DB7EB4"/>
    <w:rsid w:val="00DD2739"/>
    <w:rsid w:val="00DD3135"/>
    <w:rsid w:val="00DF518D"/>
    <w:rsid w:val="00E01B1C"/>
    <w:rsid w:val="00E150AE"/>
    <w:rsid w:val="00E21AF4"/>
    <w:rsid w:val="00E35363"/>
    <w:rsid w:val="00E43D4E"/>
    <w:rsid w:val="00E47E77"/>
    <w:rsid w:val="00E52A44"/>
    <w:rsid w:val="00E60B9E"/>
    <w:rsid w:val="00E61570"/>
    <w:rsid w:val="00E70BFA"/>
    <w:rsid w:val="00E7140F"/>
    <w:rsid w:val="00E724FE"/>
    <w:rsid w:val="00E742A5"/>
    <w:rsid w:val="00E77093"/>
    <w:rsid w:val="00E80A3C"/>
    <w:rsid w:val="00E824CA"/>
    <w:rsid w:val="00E83BFF"/>
    <w:rsid w:val="00E84B22"/>
    <w:rsid w:val="00E86331"/>
    <w:rsid w:val="00E95F6B"/>
    <w:rsid w:val="00E9727D"/>
    <w:rsid w:val="00EA72CD"/>
    <w:rsid w:val="00EB4284"/>
    <w:rsid w:val="00EC16BA"/>
    <w:rsid w:val="00ED2C7B"/>
    <w:rsid w:val="00ED364F"/>
    <w:rsid w:val="00ED65CA"/>
    <w:rsid w:val="00EE15A6"/>
    <w:rsid w:val="00EF2084"/>
    <w:rsid w:val="00F04593"/>
    <w:rsid w:val="00F103BA"/>
    <w:rsid w:val="00F1144A"/>
    <w:rsid w:val="00F1267E"/>
    <w:rsid w:val="00F266D2"/>
    <w:rsid w:val="00F30845"/>
    <w:rsid w:val="00F41385"/>
    <w:rsid w:val="00F418A9"/>
    <w:rsid w:val="00F44DFB"/>
    <w:rsid w:val="00F51016"/>
    <w:rsid w:val="00F536BA"/>
    <w:rsid w:val="00F53C81"/>
    <w:rsid w:val="00F54371"/>
    <w:rsid w:val="00F62B15"/>
    <w:rsid w:val="00F67142"/>
    <w:rsid w:val="00F72D47"/>
    <w:rsid w:val="00F75CFF"/>
    <w:rsid w:val="00F81BEA"/>
    <w:rsid w:val="00F9002C"/>
    <w:rsid w:val="00F919B2"/>
    <w:rsid w:val="00F95A65"/>
    <w:rsid w:val="00F97C1D"/>
    <w:rsid w:val="00F97CA5"/>
    <w:rsid w:val="00FA4253"/>
    <w:rsid w:val="00FA5D1F"/>
    <w:rsid w:val="00FB08CD"/>
    <w:rsid w:val="00FB2900"/>
    <w:rsid w:val="00FC636F"/>
    <w:rsid w:val="00FD5CC9"/>
    <w:rsid w:val="00FF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9A64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elgril">
    <w:name w:val="Table Grid"/>
    <w:basedOn w:val="TabelNormal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p">
    <w:name w:val="cp"/>
    <w:basedOn w:val="Normal"/>
    <w:rsid w:val="00E7140F"/>
    <w:pPr>
      <w:jc w:val="center"/>
    </w:pPr>
    <w:rPr>
      <w:b/>
      <w:bCs/>
    </w:rPr>
  </w:style>
  <w:style w:type="character" w:customStyle="1" w:styleId="Bodytext2">
    <w:name w:val="Body text (2)_"/>
    <w:basedOn w:val="Fontdeparagrafimplicit"/>
    <w:link w:val="Bodytext20"/>
    <w:rsid w:val="00CB65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B653A"/>
    <w:pPr>
      <w:widowControl w:val="0"/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7F14"/>
    <w:pPr>
      <w:spacing w:before="100" w:beforeAutospacing="1" w:after="100" w:afterAutospacing="1"/>
    </w:pPr>
  </w:style>
  <w:style w:type="paragraph" w:customStyle="1" w:styleId="rg">
    <w:name w:val="rg"/>
    <w:basedOn w:val="Normal"/>
    <w:rsid w:val="006E17EC"/>
    <w:pPr>
      <w:jc w:val="right"/>
    </w:pPr>
  </w:style>
  <w:style w:type="paragraph" w:customStyle="1" w:styleId="cn">
    <w:name w:val="cn"/>
    <w:basedOn w:val="Normal"/>
    <w:rsid w:val="006E17EC"/>
    <w:pPr>
      <w:jc w:val="center"/>
    </w:pPr>
  </w:style>
  <w:style w:type="character" w:styleId="Referincomentariu">
    <w:name w:val="annotation reference"/>
    <w:basedOn w:val="Fontdeparagrafimplicit"/>
    <w:uiPriority w:val="99"/>
    <w:semiHidden/>
    <w:unhideWhenUsed/>
    <w:rsid w:val="00282C7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82C7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82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82C7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82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elNormal"/>
    <w:next w:val="Tabelgril"/>
    <w:uiPriority w:val="39"/>
    <w:rsid w:val="00590E7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elNormal"/>
    <w:next w:val="Tabelgril"/>
    <w:uiPriority w:val="39"/>
    <w:rsid w:val="00590E7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elNormal"/>
    <w:next w:val="Tabelgril"/>
    <w:uiPriority w:val="39"/>
    <w:rsid w:val="00590E7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B074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F2A052B-2CC8-4437-A8CF-0B200D90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LPLAMADEALA</dc:creator>
  <cp:lastModifiedBy>Platon Adrian</cp:lastModifiedBy>
  <cp:revision>2</cp:revision>
  <cp:lastPrinted>2024-05-31T12:50:00Z</cp:lastPrinted>
  <dcterms:created xsi:type="dcterms:W3CDTF">2024-06-11T08:41:00Z</dcterms:created>
  <dcterms:modified xsi:type="dcterms:W3CDTF">2024-06-11T08:41:00Z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